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CB" w:rsidRPr="00A035F2" w:rsidRDefault="00F402CB" w:rsidP="00360341">
      <w:pPr>
        <w:shd w:val="clear" w:color="auto" w:fill="F5F5F5"/>
        <w:spacing w:line="240" w:lineRule="auto"/>
        <w:outlineLvl w:val="0"/>
        <w:rPr>
          <w:rFonts w:ascii="Helvetica" w:hAnsi="Helvetica" w:cs="Helvetica"/>
          <w:b/>
          <w:bCs/>
          <w:color w:val="000000"/>
          <w:kern w:val="36"/>
          <w:sz w:val="24"/>
          <w:szCs w:val="24"/>
        </w:rPr>
      </w:pPr>
      <w:r w:rsidRPr="00A035F2">
        <w:rPr>
          <w:rFonts w:ascii="Helvetica" w:hAnsi="Helvetica" w:cs="Helvetica"/>
          <w:b/>
          <w:bCs/>
          <w:color w:val="000000"/>
          <w:kern w:val="36"/>
          <w:sz w:val="24"/>
          <w:szCs w:val="24"/>
        </w:rPr>
        <w:t>Сигналы оповещения гражданской обороны и действия населения по ним</w:t>
      </w:r>
      <w:r>
        <w:rPr>
          <w:rFonts w:ascii="Helvetica" w:hAnsi="Helvetica" w:cs="Helvetica"/>
          <w:b/>
          <w:bCs/>
          <w:color w:val="000000"/>
          <w:kern w:val="36"/>
          <w:sz w:val="24"/>
          <w:szCs w:val="24"/>
        </w:rPr>
        <w:t xml:space="preserve"> </w:t>
      </w:r>
    </w:p>
    <w:p w:rsidR="00F402CB" w:rsidRPr="004038C2" w:rsidRDefault="00F402CB" w:rsidP="00763A7E">
      <w:pPr>
        <w:spacing w:before="240" w:after="240" w:line="240" w:lineRule="auto"/>
        <w:jc w:val="center"/>
        <w:rPr>
          <w:rFonts w:ascii="Times New Roman" w:hAnsi="Times New Roman" w:cs="Times New Roman"/>
          <w:b/>
          <w:bCs/>
          <w:sz w:val="24"/>
          <w:szCs w:val="24"/>
        </w:rPr>
      </w:pPr>
      <w:r w:rsidRPr="004038C2">
        <w:rPr>
          <w:rFonts w:ascii="Times New Roman" w:hAnsi="Times New Roman" w:cs="Times New Roman"/>
          <w:b/>
          <w:bCs/>
          <w:sz w:val="24"/>
          <w:szCs w:val="24"/>
        </w:rPr>
        <w:t>1 вариант.</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Оповещение и информирование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 это одна из 15 задач гражданской обороны.</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b/>
          <w:bCs/>
          <w:sz w:val="24"/>
          <w:szCs w:val="24"/>
        </w:rPr>
        <w:t>Сигналы оповещения гражданской обороны и действия населения по ним</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Среди защитных мероприятий гражданской обороны, осуществляемых заблаговременно, особо важное место занимает организация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Особое значение оповещение приобретает в случае внезапного нападения противника, когда реальное время для предупреждения населения будет крайне ограниченным и исчисляться минутами.</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Считается, что своевременное оповещение населения и возможность укрытия его за 10-15 мин после оповещения позволит снизить потери людей при внезапном применении противником оружия массового поражения с 85 % до 4-7 %. Поэтому защита населения даже при наличии достаточного количества убежищ и укрытий будет зависеть от хорошо организованной системы оповещения, организация которой возлагается на штабы гражданской обороны.</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Современные системы дальнего обнаружения позволяют быстро определить не только место и направление движения носителя, но и время его подлета. Это обеспечивает передачу сигнала по системе оповещения до органов управления гражданской обороны и объектов.</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Оповещение организуется для своевременного доведения до органов управления гражданской обороной, сил гражданской обороны и населения сигналов, распоряжений и информаций гражданской обороны о эвакуации, воздушном нападении противника, радиационной опасности, химическом и бактериологическом (биологическом) заражении, угрозе затопления, начале рассредоточения и др.</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Эти сигналы и распоряжения доводятся органов управления гражданской обороной, и населения централизованно. Сроки доведения их имеют первостепенное значение. Сокращение сроков оповещения достигается внеочередным использованием всех видов связи, телевидения и радиовещания, применением специальной аппаратуры и средств для подачи звуковых и световых сигналов.</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Все сигналы передаются по каналам связи и радиотрансляционным сетям, а также через местные радиовещательные станции. Одновременно передаются указания о порядке действий населения и формирований.</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Сигналы, поданные вышестоящим органами управления, дублируются всеми подчиненными органами управления.</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Завывание сирен в населенных пунктах, а также прерывистые гудки на предприятиях означают сигнал: “Внимание всем!”.</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Услышав сигнал необходимо включить телевизор, радиоприемник, репродуктор радиотрансляционной сети и прослушать сообщение местных органов власти или органов, осуществляющих управление гражданской обороной. В сообщении указывается: факт угрозы, направление распространения зараженного воздуха, населенные пункты, попадающие в зону заражения, характер действий производственного персонала и населения.</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 </w:t>
      </w:r>
      <w:r w:rsidRPr="00A035F2">
        <w:rPr>
          <w:rFonts w:ascii="Times New Roman" w:hAnsi="Times New Roman" w:cs="Times New Roman"/>
          <w:b/>
          <w:bCs/>
          <w:sz w:val="24"/>
          <w:szCs w:val="24"/>
        </w:rPr>
        <w:t>«Воздушная тревога»; «Отбой воздушной тревоги»; «Радиационная опасность»; «Химическая тревога».</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Сигнал </w:t>
      </w:r>
      <w:r w:rsidRPr="00A035F2">
        <w:rPr>
          <w:rFonts w:ascii="Times New Roman" w:hAnsi="Times New Roman" w:cs="Times New Roman"/>
          <w:b/>
          <w:bCs/>
          <w:sz w:val="24"/>
          <w:szCs w:val="24"/>
        </w:rPr>
        <w:t>«Воздушная тревога»</w:t>
      </w:r>
      <w:r w:rsidRPr="00A035F2">
        <w:rPr>
          <w:rFonts w:ascii="Times New Roman" w:hAnsi="Times New Roman" w:cs="Times New Roman"/>
          <w:sz w:val="24"/>
          <w:szCs w:val="24"/>
        </w:rPr>
        <w:t> подается для всего населения. Он предупреждает о непосредственной опасности поражения противником данного города (района). По радиотрансляционной сети передается текст: «Внимание! Внимание! Граждане! Воздушная тревога! Воздушная тревога!» Одновременно с этим сигнал дублируется звуком сирен, 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2-3 минуты.</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По этому сигналу объекты прекращают работу, транспорт останавливается и все население укрывается в защитных сооружениях. Рабочие и служащие прекращают работу в соответствии с установленной инструкцией и указаниями администрации, исключающими возникновение аварий. Там, где по технологическому процессу или требованиям безопасности нельзя остановить производство, остаются дежурные, для которых строятся убежища.</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Сигнал </w:t>
      </w:r>
      <w:r w:rsidRPr="00A035F2">
        <w:rPr>
          <w:rFonts w:ascii="Times New Roman" w:hAnsi="Times New Roman" w:cs="Times New Roman"/>
          <w:b/>
          <w:bCs/>
          <w:sz w:val="24"/>
          <w:szCs w:val="24"/>
        </w:rPr>
        <w:t>«Воздушная тревога»</w:t>
      </w:r>
      <w:r w:rsidRPr="00A035F2">
        <w:rPr>
          <w:rFonts w:ascii="Times New Roman" w:hAnsi="Times New Roman" w:cs="Times New Roman"/>
          <w:sz w:val="24"/>
          <w:szCs w:val="24"/>
        </w:rPr>
        <w:t> может застать людей в любом месте и в самое неожиданное время. Во всех случаях следует действовать быстро, но спокойно, уверенно и без паники.·Строгое соблюдение правил поведения по этому сигналу· значительно сокращают потери людей.</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Сигнал </w:t>
      </w:r>
      <w:r w:rsidRPr="00A035F2">
        <w:rPr>
          <w:rFonts w:ascii="Times New Roman" w:hAnsi="Times New Roman" w:cs="Times New Roman"/>
          <w:b/>
          <w:bCs/>
          <w:sz w:val="24"/>
          <w:szCs w:val="24"/>
        </w:rPr>
        <w:t>«Отбой воздушной тревоги»</w:t>
      </w:r>
      <w:r w:rsidRPr="00A035F2">
        <w:rPr>
          <w:rFonts w:ascii="Times New Roman" w:hAnsi="Times New Roman" w:cs="Times New Roman"/>
          <w:sz w:val="24"/>
          <w:szCs w:val="24"/>
        </w:rPr>
        <w:t> передается органами управления гражданской обороны. По радиотрансляционной сети передается текст: «Внимание! Внимание граждане! Отбой воздушной тревоги. Отбой воздушной тревоги». По этому сигналу население с разрешения комендантов (старших) убежищ и укрытий покидает их. Рабочие и служащие возвращаются на свои рабочие места и приступают к работе.</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В городах (районах), по которым противник нанес удары, для укрываемых передается информация об обстановке, сложившейся вне укрытий, о принимаемых мерах по ликвидации последствий нападения, правилах поведения населения и другая необходимая информация для последующих действий укрываемых.</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Сигнал </w:t>
      </w:r>
      <w:r w:rsidRPr="00A035F2">
        <w:rPr>
          <w:rFonts w:ascii="Times New Roman" w:hAnsi="Times New Roman" w:cs="Times New Roman"/>
          <w:b/>
          <w:bCs/>
          <w:sz w:val="24"/>
          <w:szCs w:val="24"/>
        </w:rPr>
        <w:t>«Радиационная опасность»</w:t>
      </w:r>
      <w:r w:rsidRPr="00A035F2">
        <w:rPr>
          <w:rFonts w:ascii="Times New Roman" w:hAnsi="Times New Roman" w:cs="Times New Roman"/>
          <w:sz w:val="24"/>
          <w:szCs w:val="24"/>
        </w:rPr>
        <w:t> подается в населенных пунктах и районах, по направлению к которым движется радиоактивное облако.</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По сигналу </w:t>
      </w:r>
      <w:r w:rsidRPr="00A035F2">
        <w:rPr>
          <w:rFonts w:ascii="Times New Roman" w:hAnsi="Times New Roman" w:cs="Times New Roman"/>
          <w:b/>
          <w:bCs/>
          <w:sz w:val="24"/>
          <w:szCs w:val="24"/>
        </w:rPr>
        <w:t>«Радиационная опасность»</w:t>
      </w:r>
      <w:r w:rsidRPr="00A035F2">
        <w:rPr>
          <w:rFonts w:ascii="Times New Roman" w:hAnsi="Times New Roman" w:cs="Times New Roman"/>
          <w:sz w:val="24"/>
          <w:szCs w:val="24"/>
        </w:rPr>
        <w:t> необходимо надеть респиратор, противопылевую тканевую маску или ватно-марлевую повязку, а при их отсутствии -противогаз,· взять подготовленный запас продуктов, индивидуальные средства медицинской защиты, предметы первой необходимости и уйти в убежище, противорадиационное или простейшее укрытие.</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Сигнал </w:t>
      </w:r>
      <w:r w:rsidRPr="00A035F2">
        <w:rPr>
          <w:rFonts w:ascii="Times New Roman" w:hAnsi="Times New Roman" w:cs="Times New Roman"/>
          <w:b/>
          <w:bCs/>
          <w:sz w:val="24"/>
          <w:szCs w:val="24"/>
        </w:rPr>
        <w:t>«Химическая тревога»</w:t>
      </w:r>
      <w:r w:rsidRPr="00A035F2">
        <w:rPr>
          <w:rFonts w:ascii="Times New Roman" w:hAnsi="Times New Roman" w:cs="Times New Roman"/>
          <w:sz w:val="24"/>
          <w:szCs w:val="24"/>
        </w:rPr>
        <w:t> подается при угрозе или непосредственном обнаружении химического или бактериологического заражения. По этому сигналу необходимо быстро надеть противогаз, а в случае необходимости - и средства защиты кожи и при первой же возможности укрыться в защитном сооружении. 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Необходимо быть предельно внимательными и строго выполнять распоряжения органов управления  гражданской обороны. О том, что опасность миновала, и о порядке дальнейших действий распоряжение поступит по тем же каналам связи, что и сигнал оповещения.</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b/>
          <w:bCs/>
          <w:sz w:val="24"/>
          <w:szCs w:val="24"/>
        </w:rPr>
        <w:t>Оповещение населения при ЧС и в военное время.</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b/>
          <w:bCs/>
          <w:sz w:val="24"/>
          <w:szCs w:val="24"/>
        </w:rPr>
        <w:t>Содержание речевой информации.</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Основным способом оповещения населения о возникновении опасности и порядке действий является передача сообщений средствами радио, телевидения и через громко-говорящие установки (ГГУ) служб постоянной готовности.</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b/>
          <w:bCs/>
          <w:sz w:val="24"/>
          <w:szCs w:val="24"/>
        </w:rPr>
        <w:t>При аварии на химическом объекте содержание информации может быть следующим:</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«Внимание! Говорит руководитель гражданской обороны города. Граждане! Произошла авария на комбинате с выбросом сильнодействующего ядовитого вещества – аммиака (хлора). Облако зараженного воздуха распространяется в направлении поселка Заречный. Населению улиц Новая, Зеленая, Садовая находиться в зданиях. Провести герметизацию своих жилищ. Населению улиц Заводская, Кузнечная немедленно покинуть жилые дома, учреждения, учебные заведения и выйти в район д.Званка. В дальнейшем действовать в соответствии с нашими указаниями».</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b/>
          <w:bCs/>
          <w:sz w:val="24"/>
          <w:szCs w:val="24"/>
        </w:rPr>
        <w:t>При аварии на АЭС:</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«Внимание! Говорит руководитель гражданской обороны района. Граждане! Произошла авария на атомной электростанции. На территории района ожидается выпадению радиоактивных веществ. Населению находиться в жилых домах. Провести герметизацию помещений и подготовиться к эвакуации. В дальнейшем действовать в соответствии с указаниями штаба ГО».</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b/>
          <w:bCs/>
          <w:sz w:val="24"/>
          <w:szCs w:val="24"/>
        </w:rPr>
        <w:t>При наводнении:</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«Внимание! Говорит руководитель гражданской обороны района. Граждане! В связи с внезапным повышением уровня воды в реке Серебрянка ожидается подтопление домов в районе улиц Некрасова, Речная, Железнодорожная и поселка Северный. Населению этих· улиц и поселка собрать необходимые вещи, продукты питания на 3 дня, воду, отключить газ и электроэнергию и выйти в район школы № 1 для регистрации на сборном эвакопункте и отправки в безопасные районы».</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Примерно такие же сообщения будут переданы в случае угрозы других аварий, катастроф и стихийных бедствий.</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b/>
          <w:bCs/>
          <w:sz w:val="24"/>
          <w:szCs w:val="24"/>
        </w:rPr>
        <w:t>При возникновении угрозы нападения противника</w:t>
      </w:r>
      <w:r w:rsidRPr="00A035F2">
        <w:rPr>
          <w:rFonts w:ascii="Times New Roman" w:hAnsi="Times New Roman" w:cs="Times New Roman"/>
          <w:sz w:val="24"/>
          <w:szCs w:val="24"/>
        </w:rPr>
        <w:t> местными органами власти и органами управления ГО с помощью средств массовой информации передаются населению постановления или распоряжения о порядке действий. С этого времени радиоточки, телевизоры должны быть постоянно включены для приема новых сообщений. В кратчайшие сроки население должно принять необходимые меры защиты и включиться в выполнение мероприятий, проводимых ГО.</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Очень важно сразу уточнить место ближайшего убежища (укрытий) и пути подхода к нему. Если поблизости нет защитных сооружений, нужно немедленно приступить к строительству простейшего укрытия либо приспособлению заглубленных помещений (даже 1-го этажа каменного здания) под ПРУ. В этой работе активное участие должны также принять учащиеся старшеклассники.</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Необходимо привести в. готовность средства индивидуальной защиты, приспособить подручные средства, достать домашнюю аптечку.</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В жилых помещениях следует провести герметизацию окон, дверей, противопожарные мероприятия; принять меры к предохранению продуктов питания, воды от возможного заражения (загрязнения). Необходимо подготовить все самое необходимое на случай эвакуации.</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В военное время при непосредственной опасности ударов противника с воздуха подается сигнал «Воздушная тревога!» Ему предшествует сигнал «Внимание всем!», а затем средствами радио и телевидения будет передано:</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«Внимание! Внимание! Говорит· руководитель гражданской обороны. Граждане! Воздушная тревога! Воздушная тревога! Отключите свет, газ, воду, погасите огонь в печах. Возьмите средства индивидуальной зашиты, документы, запас продуктов и воды. Предупредите соседей и при необходимости помогите больным и престарелым выйти на улицу. Как можно быстрее дойдите до защитного сооружения или укройтесь на местности. Соблюдайте спокойствие и порядок. Будьте внимательны к сообщениям гражданской обороны»!</w:t>
      </w:r>
    </w:p>
    <w:p w:rsidR="00F402CB" w:rsidRPr="00A035F2" w:rsidRDefault="00F402CB" w:rsidP="00360341">
      <w:pPr>
        <w:spacing w:before="240" w:after="240" w:line="240" w:lineRule="auto"/>
        <w:jc w:val="both"/>
        <w:rPr>
          <w:rFonts w:ascii="Times New Roman" w:hAnsi="Times New Roman" w:cs="Times New Roman"/>
          <w:sz w:val="24"/>
          <w:szCs w:val="24"/>
        </w:rPr>
      </w:pPr>
      <w:r w:rsidRPr="00A035F2">
        <w:rPr>
          <w:rFonts w:ascii="Times New Roman" w:hAnsi="Times New Roman" w:cs="Times New Roman"/>
          <w:sz w:val="24"/>
          <w:szCs w:val="24"/>
        </w:rPr>
        <w:t>После сигнала «Внимание всем!» может последовать и другая информация, например - о надвигающейся угрозе радиоактивного или бактериологического заражения. И в этих случаях будет передано краткое сообщение о порядке действий и правилах поведения.</w:t>
      </w:r>
    </w:p>
    <w:p w:rsidR="00F402CB" w:rsidRPr="00A035F2" w:rsidRDefault="00F402CB" w:rsidP="00763A7E">
      <w:pPr>
        <w:jc w:val="center"/>
        <w:rPr>
          <w:rFonts w:ascii="Times New Roman" w:hAnsi="Times New Roman" w:cs="Times New Roman"/>
          <w:b/>
          <w:bCs/>
          <w:sz w:val="24"/>
          <w:szCs w:val="24"/>
        </w:rPr>
      </w:pPr>
      <w:r w:rsidRPr="00A035F2">
        <w:rPr>
          <w:rFonts w:ascii="Times New Roman" w:hAnsi="Times New Roman" w:cs="Times New Roman"/>
          <w:b/>
          <w:bCs/>
          <w:sz w:val="24"/>
          <w:szCs w:val="24"/>
        </w:rPr>
        <w:t>2 Вариант.</w:t>
      </w:r>
    </w:p>
    <w:p w:rsidR="00F402CB" w:rsidRPr="00A035F2" w:rsidRDefault="00F402CB" w:rsidP="004038C2">
      <w:pPr>
        <w:spacing w:after="0" w:line="240" w:lineRule="auto"/>
        <w:ind w:firstLine="708"/>
        <w:rPr>
          <w:rFonts w:ascii="PTSansBold" w:hAnsi="PTSansBold" w:cs="PTSansBold"/>
          <w:color w:val="000000"/>
          <w:sz w:val="24"/>
          <w:szCs w:val="24"/>
          <w:shd w:val="clear" w:color="auto" w:fill="F4F4F4"/>
        </w:rPr>
      </w:pPr>
      <w:r w:rsidRPr="00A035F2">
        <w:rPr>
          <w:rFonts w:ascii="PTSansBold" w:hAnsi="PTSansBold" w:cs="PTSansBold"/>
          <w:color w:val="000000"/>
          <w:sz w:val="24"/>
          <w:szCs w:val="24"/>
          <w:shd w:val="clear" w:color="auto" w:fill="F4F4F4"/>
        </w:rPr>
        <w:t xml:space="preserve">Сигналы оповещения гражданской обороны Силы гражданской обороны призваны защищать население от различных стихийных бедствий, а также возникших чрезвычайных ситуаций. Среди используемых защитных методов особое место занимают сигналы оповещения гражданской обороны, помогающие заблаговременно информировать население о реальной угрозе природного или техногенного характера, а также в случае военного нападения. Согласно статистике, подобные меры позволяют сократить потери среди мирного населения на 80%, за счет предоставления возможности подготовиться к угрозе, а также найти укрытие или убежище. Сигналы ГО и ЧС организуются силами штабов ГО. Их передают одновременно по всем радио – и телевизионным частотам. В них содержится необходимая краткая информация о порядке действия в той или иной возникшей опасной обстановке. </w:t>
      </w:r>
    </w:p>
    <w:p w:rsidR="00F402CB" w:rsidRPr="00A035F2" w:rsidRDefault="00F402CB" w:rsidP="0026266B">
      <w:pPr>
        <w:spacing w:after="0" w:line="240" w:lineRule="auto"/>
        <w:rPr>
          <w:rFonts w:ascii="PTSansBold" w:hAnsi="PTSansBold" w:cs="PTSansBold"/>
          <w:color w:val="000000"/>
          <w:sz w:val="24"/>
          <w:szCs w:val="24"/>
          <w:shd w:val="clear" w:color="auto" w:fill="F4F4F4"/>
        </w:rPr>
      </w:pPr>
    </w:p>
    <w:p w:rsidR="00F402CB" w:rsidRPr="00A035F2" w:rsidRDefault="00F402CB" w:rsidP="0026266B">
      <w:pPr>
        <w:spacing w:after="0" w:line="240" w:lineRule="auto"/>
        <w:rPr>
          <w:rFonts w:ascii="Times New Roman" w:hAnsi="Times New Roman" w:cs="Times New Roman"/>
          <w:sz w:val="24"/>
          <w:szCs w:val="24"/>
        </w:rPr>
      </w:pPr>
      <w:r w:rsidRPr="00A035F2">
        <w:rPr>
          <w:rFonts w:ascii="PTSansBold" w:hAnsi="PTSansBold" w:cs="PTSansBold"/>
          <w:color w:val="000000"/>
          <w:sz w:val="24"/>
          <w:szCs w:val="24"/>
          <w:shd w:val="clear" w:color="auto" w:fill="F4F4F4"/>
        </w:rPr>
        <w:t>Что такое чрезвычайная ситуация и ее виды</w:t>
      </w:r>
    </w:p>
    <w:p w:rsidR="00F402CB" w:rsidRPr="00A035F2" w:rsidRDefault="00F402CB" w:rsidP="0026266B">
      <w:pPr>
        <w:shd w:val="clear" w:color="auto" w:fill="F4F4F4"/>
        <w:spacing w:after="0" w:line="240" w:lineRule="auto"/>
        <w:textAlignment w:val="baseline"/>
        <w:rPr>
          <w:rFonts w:ascii="PTSansBold" w:hAnsi="PTSansBold" w:cs="PTSansBold"/>
          <w:color w:val="000000"/>
          <w:sz w:val="24"/>
          <w:szCs w:val="24"/>
        </w:rPr>
      </w:pPr>
      <w:r w:rsidRPr="00A035F2">
        <w:rPr>
          <w:rFonts w:ascii="PTSansBold" w:hAnsi="PTSansBold" w:cs="PTSansBold"/>
          <w:color w:val="000000"/>
          <w:sz w:val="24"/>
          <w:szCs w:val="24"/>
        </w:rPr>
        <w:t>Источник: </w:t>
      </w:r>
      <w:hyperlink r:id="rId5" w:history="1">
        <w:r w:rsidRPr="00A035F2">
          <w:rPr>
            <w:rFonts w:ascii="PTSansBold" w:hAnsi="PTSansBold" w:cs="PTSansBold"/>
            <w:color w:val="0000FF"/>
            <w:sz w:val="24"/>
            <w:szCs w:val="24"/>
            <w:u w:val="single"/>
          </w:rPr>
          <w:t>https://fireman.club/statyi-polzovateley/signalyi-opoveshheniya-grazhdanskoy-oboronyi/</w:t>
        </w:r>
      </w:hyperlink>
      <w:r w:rsidRPr="00A035F2">
        <w:rPr>
          <w:rFonts w:ascii="PTSansBold" w:hAnsi="PTSansBold" w:cs="PTSansBold"/>
          <w:color w:val="000000"/>
          <w:sz w:val="24"/>
          <w:szCs w:val="24"/>
        </w:rPr>
        <w:t> При копировании материалов, ссылка на источник обязательна © fireman.club</w:t>
      </w:r>
    </w:p>
    <w:p w:rsidR="00F402CB" w:rsidRPr="00A035F2" w:rsidRDefault="00F402CB" w:rsidP="0026266B">
      <w:pPr>
        <w:shd w:val="clear" w:color="auto" w:fill="F4F4F4"/>
        <w:spacing w:after="0" w:line="240" w:lineRule="auto"/>
        <w:textAlignment w:val="baseline"/>
        <w:rPr>
          <w:rFonts w:ascii="PTSansBold" w:hAnsi="PTSansBold" w:cs="PTSansBold"/>
          <w:color w:val="000000"/>
          <w:sz w:val="24"/>
          <w:szCs w:val="24"/>
        </w:rPr>
      </w:pPr>
    </w:p>
    <w:p w:rsidR="00F402CB" w:rsidRPr="00A035F2" w:rsidRDefault="00F402CB" w:rsidP="0026266B">
      <w:pPr>
        <w:spacing w:after="0" w:line="240" w:lineRule="auto"/>
        <w:rPr>
          <w:rFonts w:ascii="PTSansBold" w:hAnsi="PTSansBold" w:cs="PTSansBold"/>
          <w:color w:val="000000"/>
          <w:sz w:val="24"/>
          <w:szCs w:val="24"/>
          <w:shd w:val="clear" w:color="auto" w:fill="F4F4F4"/>
        </w:rPr>
      </w:pPr>
      <w:r w:rsidRPr="00A035F2">
        <w:rPr>
          <w:rFonts w:ascii="PTSansBold" w:hAnsi="PTSansBold" w:cs="PTSansBold"/>
          <w:color w:val="000000"/>
          <w:sz w:val="24"/>
          <w:szCs w:val="24"/>
          <w:shd w:val="clear" w:color="auto" w:fill="F4F4F4"/>
        </w:rPr>
        <w:t>Прежде чем узнать какие сигналы оповещения существуют, необходимо выяснить, что является причиной возникновения чрезвычайных ситуаций, и что под этим термином понимается. Ряд условий или обстоятельств, которые создали на определенном объекте или территории опасную для жизнедеятельности человека обстановку, а также способные повлечь многочисленные разрушения, жертвы и причинить материальный ущерб являются основанием для получения статуса «чрезвычайная ситуация».</w:t>
      </w:r>
    </w:p>
    <w:p w:rsidR="00F402CB" w:rsidRPr="00A035F2" w:rsidRDefault="00F402CB" w:rsidP="0026266B">
      <w:pPr>
        <w:spacing w:after="0" w:line="240" w:lineRule="auto"/>
        <w:rPr>
          <w:rFonts w:ascii="PTSansBold" w:hAnsi="PTSansBold" w:cs="PTSansBold"/>
          <w:color w:val="000000"/>
          <w:sz w:val="24"/>
          <w:szCs w:val="24"/>
          <w:shd w:val="clear" w:color="auto" w:fill="F4F4F4"/>
        </w:rPr>
      </w:pPr>
      <w:r w:rsidRPr="00A035F2">
        <w:rPr>
          <w:rFonts w:ascii="PTSansBold" w:hAnsi="PTSansBold" w:cs="PTSansBold"/>
          <w:color w:val="000000"/>
          <w:sz w:val="24"/>
          <w:szCs w:val="24"/>
          <w:shd w:val="clear" w:color="auto" w:fill="F4F4F4"/>
        </w:rPr>
        <w:t xml:space="preserve"> НА ЭТУ ТЕМУ ▼ Сборный эвакуационный пункт Правила действия населения Если причиной стало стихийное бедствие (массовый пожар, землетрясение, наводнение), а также пандемия, то говорят о причине природного характера. Различные катастрофы или крупные аварии на производствах приобретают статус техногенной ЧС. На современных заводах все чаще используют химические, ядовитые и пожароопасные вещества, из-за чего возрастает риск возникновения опасной для человека обстановки, а также усиливается тяжесть ее последствий. Такими ситуациями являются: Взрывы иили крупные аварии, сопровождающиеся выбросом радиоактивных, биологически опасных, химических веществ в воздушное пространство Стремительные саморазрушения конструкций, сооружений и зданий Аварийные ситуации в системах по обеспечению жизнедеятельности людей (энергосистемы, коммунальные службы, сооружения по очистке) Прорывы плотин, дамб или так называемые гидродинамические опасные ситуации, влекущие затопление крупных жилых объектов. Основные сигналы ГО описание и действия</w:t>
      </w:r>
    </w:p>
    <w:p w:rsidR="00F402CB" w:rsidRDefault="00F402CB" w:rsidP="0026266B">
      <w:pPr>
        <w:spacing w:after="0" w:line="240" w:lineRule="auto"/>
        <w:rPr>
          <w:rFonts w:ascii="Times New Roman" w:hAnsi="Times New Roman" w:cs="Times New Roman"/>
          <w:color w:val="000000"/>
          <w:sz w:val="24"/>
          <w:szCs w:val="24"/>
          <w:shd w:val="clear" w:color="auto" w:fill="F4F4F4"/>
        </w:rPr>
      </w:pPr>
      <w:r w:rsidRPr="00A035F2">
        <w:rPr>
          <w:rFonts w:ascii="PTSansBold" w:hAnsi="PTSansBold" w:cs="PTSansBold"/>
          <w:color w:val="FF0000"/>
          <w:sz w:val="24"/>
          <w:szCs w:val="24"/>
          <w:shd w:val="clear" w:color="auto" w:fill="F4F4F4"/>
        </w:rPr>
        <w:t xml:space="preserve"> В целях защиты, система ГО создала 5 основных действующих оповещений, о которых должен иметь представление каждый человек</w:t>
      </w:r>
      <w:r w:rsidRPr="00A035F2">
        <w:rPr>
          <w:rFonts w:ascii="PTSansBold" w:hAnsi="PTSansBold" w:cs="PTSansBold"/>
          <w:color w:val="000000"/>
          <w:sz w:val="24"/>
          <w:szCs w:val="24"/>
          <w:shd w:val="clear" w:color="auto" w:fill="F4F4F4"/>
        </w:rPr>
        <w:t>.</w:t>
      </w:r>
    </w:p>
    <w:p w:rsidR="00F402CB" w:rsidRPr="00A035F2" w:rsidRDefault="00F402CB" w:rsidP="0026266B">
      <w:pPr>
        <w:spacing w:after="0" w:line="240" w:lineRule="auto"/>
        <w:rPr>
          <w:rFonts w:ascii="PTSansBold" w:hAnsi="PTSansBold" w:cs="PTSansBold"/>
          <w:b/>
          <w:bCs/>
          <w:color w:val="000000"/>
          <w:sz w:val="24"/>
          <w:szCs w:val="24"/>
          <w:shd w:val="clear" w:color="auto" w:fill="F4F4F4"/>
        </w:rPr>
      </w:pPr>
      <w:r w:rsidRPr="00A035F2">
        <w:rPr>
          <w:rFonts w:ascii="PTSansBold" w:hAnsi="PTSansBold" w:cs="PTSansBold"/>
          <w:color w:val="000000"/>
          <w:sz w:val="24"/>
          <w:szCs w:val="24"/>
          <w:shd w:val="clear" w:color="auto" w:fill="F4F4F4"/>
        </w:rPr>
        <w:t xml:space="preserve"> Какой сигнал ГО, как звучит, о чем извещает, и как себя вести давайте рассмотрим поподробнее</w:t>
      </w:r>
      <w:r w:rsidRPr="00A035F2">
        <w:rPr>
          <w:rFonts w:ascii="PTSansBold" w:hAnsi="PTSansBold" w:cs="PTSansBold"/>
          <w:b/>
          <w:bCs/>
          <w:color w:val="000000"/>
          <w:sz w:val="24"/>
          <w:szCs w:val="24"/>
          <w:shd w:val="clear" w:color="auto" w:fill="F4F4F4"/>
        </w:rPr>
        <w:t xml:space="preserve">. </w:t>
      </w:r>
    </w:p>
    <w:p w:rsidR="00F402CB" w:rsidRPr="00A035F2" w:rsidRDefault="00F402CB" w:rsidP="0026266B">
      <w:pPr>
        <w:spacing w:after="0" w:line="240" w:lineRule="auto"/>
        <w:rPr>
          <w:rFonts w:ascii="PTSansBold" w:hAnsi="PTSansBold" w:cs="PTSansBold"/>
          <w:color w:val="000000"/>
          <w:sz w:val="24"/>
          <w:szCs w:val="24"/>
          <w:shd w:val="clear" w:color="auto" w:fill="F4F4F4"/>
        </w:rPr>
      </w:pPr>
      <w:r w:rsidRPr="00A035F2">
        <w:rPr>
          <w:rFonts w:ascii="PTSansBold" w:hAnsi="PTSansBold" w:cs="PTSansBold"/>
          <w:b/>
          <w:bCs/>
          <w:color w:val="000000"/>
          <w:sz w:val="24"/>
          <w:szCs w:val="24"/>
          <w:shd w:val="clear" w:color="auto" w:fill="F4F4F4"/>
        </w:rPr>
        <w:t>Воздушная тревога.</w:t>
      </w:r>
      <w:r w:rsidRPr="00A035F2">
        <w:rPr>
          <w:rFonts w:ascii="PTSansBold" w:hAnsi="PTSansBold" w:cs="PTSansBold"/>
          <w:color w:val="000000"/>
          <w:sz w:val="24"/>
          <w:szCs w:val="24"/>
          <w:shd w:val="clear" w:color="auto" w:fill="F4F4F4"/>
        </w:rPr>
        <w:t xml:space="preserve"> Является предупреждающим для всех людей, населяющих той или иной пункт. Он подается в случае существования непосредственной угрозы нападения противника. После звукового оповещения, по радио и телевидению передаётся текстовое объявление с указаниями о действиях. Звуковое оповещение длится не более 3 минут. Такой сигнал может застать человека и на улице, и дома, и на рабочем месте. В любой ситуации необходимо сохранять спокойный вид, действовать согласно инструкции, четко и без паники. </w:t>
      </w:r>
      <w:r w:rsidRPr="00A035F2">
        <w:rPr>
          <w:rFonts w:ascii="PTSansBold" w:hAnsi="PTSansBold" w:cs="PTSansBold"/>
          <w:color w:val="000000"/>
          <w:sz w:val="24"/>
          <w:szCs w:val="24"/>
          <w:u w:val="single"/>
          <w:shd w:val="clear" w:color="auto" w:fill="F4F4F4"/>
        </w:rPr>
        <w:t>Отбой воздушной тревоги</w:t>
      </w:r>
      <w:r w:rsidRPr="00A035F2">
        <w:rPr>
          <w:rFonts w:ascii="PTSansBold" w:hAnsi="PTSansBold" w:cs="PTSansBold"/>
          <w:color w:val="000000"/>
          <w:sz w:val="24"/>
          <w:szCs w:val="24"/>
          <w:shd w:val="clear" w:color="auto" w:fill="F4F4F4"/>
        </w:rPr>
        <w:t xml:space="preserve"> Означает о том, что угроза нападения миновала. После такого оповещения, с разрешения комендантов, следует покинуть убежище и вернуться к обычному ритму жизни. В районах, где были осуществлены атаки с воздуха, до сведения укрываемых людей доносится информация о внешней ситуации. </w:t>
      </w:r>
    </w:p>
    <w:p w:rsidR="00F402CB" w:rsidRPr="00A035F2" w:rsidRDefault="00F402CB" w:rsidP="0026266B">
      <w:pPr>
        <w:spacing w:after="0" w:line="240" w:lineRule="auto"/>
        <w:rPr>
          <w:rFonts w:ascii="PTSansBold" w:hAnsi="PTSansBold" w:cs="PTSansBold"/>
          <w:color w:val="000000"/>
          <w:sz w:val="24"/>
          <w:szCs w:val="24"/>
          <w:shd w:val="clear" w:color="auto" w:fill="F4F4F4"/>
        </w:rPr>
      </w:pPr>
      <w:r w:rsidRPr="00A035F2">
        <w:rPr>
          <w:rFonts w:ascii="PTSansBold" w:hAnsi="PTSansBold" w:cs="PTSansBold"/>
          <w:b/>
          <w:bCs/>
          <w:color w:val="000000"/>
          <w:sz w:val="24"/>
          <w:szCs w:val="24"/>
          <w:shd w:val="clear" w:color="auto" w:fill="F4F4F4"/>
        </w:rPr>
        <w:t>Радиационная опасность</w:t>
      </w:r>
      <w:r w:rsidRPr="00A035F2">
        <w:rPr>
          <w:rFonts w:ascii="PTSansBold" w:hAnsi="PTSansBold" w:cs="PTSansBold"/>
          <w:color w:val="000000"/>
          <w:sz w:val="24"/>
          <w:szCs w:val="24"/>
          <w:shd w:val="clear" w:color="auto" w:fill="F4F4F4"/>
        </w:rPr>
        <w:t>. Данным сигналом оповещаются населенные пункты, в сторону которых направляется облако с радиоактивными веществами. Здесь необходимо принять меры по защите органов дыхания, а именно воспользоваться респиратором, марлевой маской, самодельной повязкой или противогазом. Найти себе укрытие. В убежище нужно будет находиться от нескольких часов до 3-4 суток в зависимости от степени радиоактивного поражения. В любом случае выход из здания возможен в защитных средствах. Профилактическим средством, которое способно уменьшить вредное воздействие являются радиозащитные специальные таблетки.</w:t>
      </w:r>
    </w:p>
    <w:p w:rsidR="00F402CB" w:rsidRPr="00A035F2" w:rsidRDefault="00F402CB" w:rsidP="0026266B">
      <w:pPr>
        <w:spacing w:after="0" w:line="240" w:lineRule="auto"/>
        <w:rPr>
          <w:rFonts w:ascii="PTSansBold" w:hAnsi="PTSansBold" w:cs="PTSansBold"/>
          <w:color w:val="000000"/>
          <w:sz w:val="24"/>
          <w:szCs w:val="24"/>
          <w:shd w:val="clear" w:color="auto" w:fill="F4F4F4"/>
        </w:rPr>
      </w:pPr>
      <w:r w:rsidRPr="00A035F2">
        <w:rPr>
          <w:rFonts w:ascii="PTSansBold" w:hAnsi="PTSansBold" w:cs="PTSansBold"/>
          <w:color w:val="000000"/>
          <w:sz w:val="24"/>
          <w:szCs w:val="24"/>
          <w:shd w:val="clear" w:color="auto" w:fill="F4F4F4"/>
        </w:rPr>
        <w:t xml:space="preserve"> </w:t>
      </w:r>
      <w:r w:rsidRPr="00A035F2">
        <w:rPr>
          <w:rFonts w:ascii="PTSansBold" w:hAnsi="PTSansBold" w:cs="PTSansBold"/>
          <w:b/>
          <w:bCs/>
          <w:color w:val="000000"/>
          <w:sz w:val="24"/>
          <w:szCs w:val="24"/>
          <w:shd w:val="clear" w:color="auto" w:fill="F4F4F4"/>
        </w:rPr>
        <w:t>Химическая тревога.</w:t>
      </w:r>
      <w:r w:rsidRPr="00A035F2">
        <w:rPr>
          <w:rFonts w:ascii="PTSansBold" w:hAnsi="PTSansBold" w:cs="PTSansBold"/>
          <w:color w:val="000000"/>
          <w:sz w:val="24"/>
          <w:szCs w:val="24"/>
          <w:shd w:val="clear" w:color="auto" w:fill="F4F4F4"/>
        </w:rPr>
        <w:t xml:space="preserve"> Сигнал о наличии в воздухе ядовитых, химических и отравляющих веществ. В зависимости от локализации и распространения выброса нужно будет либо покинуть помещение и направиться в специальное укрытие, либо осуществить герметизацию помещения (обработать все щели, плотно закрыть двери, окна), надеть намоченную маску, закрыть открытые участки кожи и оставаться на месте. Помните, что находясь на зараженной территории нельзя ложиться на землю или сидеть на ней, также запрещено брать оттуда любые предметы с собой. После эвакуации из зоны поражения все в обязательном порядке проходят санитарную обработку. </w:t>
      </w:r>
    </w:p>
    <w:p w:rsidR="00F402CB" w:rsidRPr="00A035F2" w:rsidRDefault="00F402CB" w:rsidP="0026266B">
      <w:pPr>
        <w:spacing w:after="0" w:line="240" w:lineRule="auto"/>
        <w:rPr>
          <w:rFonts w:ascii="PTSansBold" w:hAnsi="PTSansBold" w:cs="PTSansBold"/>
          <w:color w:val="000000"/>
          <w:sz w:val="24"/>
          <w:szCs w:val="24"/>
          <w:shd w:val="clear" w:color="auto" w:fill="F4F4F4"/>
        </w:rPr>
      </w:pPr>
      <w:r w:rsidRPr="00A035F2">
        <w:rPr>
          <w:rFonts w:ascii="PTSansBold" w:hAnsi="PTSansBold" w:cs="PTSansBold"/>
          <w:b/>
          <w:bCs/>
          <w:color w:val="000000"/>
          <w:sz w:val="24"/>
          <w:szCs w:val="24"/>
          <w:shd w:val="clear" w:color="auto" w:fill="F4F4F4"/>
        </w:rPr>
        <w:t>Внимание всем!</w:t>
      </w:r>
      <w:r w:rsidRPr="00A035F2">
        <w:rPr>
          <w:rFonts w:ascii="PTSansBold" w:hAnsi="PTSansBold" w:cs="PTSansBold"/>
          <w:color w:val="000000"/>
          <w:sz w:val="24"/>
          <w:szCs w:val="24"/>
          <w:shd w:val="clear" w:color="auto" w:fill="F4F4F4"/>
        </w:rPr>
        <w:t xml:space="preserve"> Выделен в особую группу, т.к. с него начинаются все остальные предупредительные оповещения населения. Он необходим для привлечения внимания людей к возникновению чрезвычайной ситуации. Подается с помощью сирены, автомобильных и заводских гудков, светосигнальных и громкоговорящих устройств, а также других существующих на объекте средств.</w:t>
      </w:r>
    </w:p>
    <w:p w:rsidR="00F402CB" w:rsidRPr="00A035F2" w:rsidRDefault="00F402CB" w:rsidP="0026266B">
      <w:pPr>
        <w:spacing w:after="0" w:line="240" w:lineRule="auto"/>
        <w:rPr>
          <w:rFonts w:ascii="PTSansBold" w:hAnsi="PTSansBold" w:cs="PTSansBold"/>
          <w:color w:val="000000"/>
          <w:sz w:val="24"/>
          <w:szCs w:val="24"/>
          <w:shd w:val="clear" w:color="auto" w:fill="F4F4F4"/>
        </w:rPr>
      </w:pPr>
      <w:r w:rsidRPr="00A035F2">
        <w:rPr>
          <w:rFonts w:ascii="PTSansBold" w:hAnsi="PTSansBold" w:cs="PTSansBold"/>
          <w:color w:val="000000"/>
          <w:sz w:val="24"/>
          <w:szCs w:val="24"/>
          <w:shd w:val="clear" w:color="auto" w:fill="F4F4F4"/>
        </w:rPr>
        <w:t xml:space="preserve"> НА ЭТУ ТЕМУ ▼ Состав тревожного чемодана: список вещей Услышав такой сигнал, по возможности сразу включите радио, телевизор, где МЧС региона даст более детальную информацию о том, что случилось и какие действия необходимо будет предпринять. Такое текстовое сообщение повторяется </w:t>
      </w:r>
      <w:r w:rsidRPr="00A035F2">
        <w:rPr>
          <w:rFonts w:ascii="PTSansBold" w:hAnsi="PTSansBold" w:cs="PTSansBold"/>
          <w:b/>
          <w:bCs/>
          <w:color w:val="000000"/>
          <w:sz w:val="24"/>
          <w:szCs w:val="24"/>
          <w:u w:val="single"/>
          <w:shd w:val="clear" w:color="auto" w:fill="F4F4F4"/>
        </w:rPr>
        <w:t>до 5 раз</w:t>
      </w:r>
      <w:r w:rsidRPr="00A035F2">
        <w:rPr>
          <w:rFonts w:ascii="PTSansBold" w:hAnsi="PTSansBold" w:cs="PTSansBold"/>
          <w:color w:val="000000"/>
          <w:sz w:val="24"/>
          <w:szCs w:val="24"/>
          <w:shd w:val="clear" w:color="auto" w:fill="F4F4F4"/>
        </w:rPr>
        <w:t xml:space="preserve">. Если отсутствует возможность ознакомиться с текстом, то следует взять все важные документы, лекарства, запас пищи, деньги, одежду по сезону, и прибыть к государственным административным органам. Сотрудники ведомств дополнительно берут укомплектованные тревожные чемоданы. Существуют еще общие правила действия при подаче сигнала о возникновении чрезвычайной ситуации. Если сигнал застал вас дома: Выключите все электрические приборы, закройте окна и вентиляцию. Позаботьтесь о защите продуктов и воды от возможного заражения или загрязнения. Приготовьте домашнюю аптечку, попробуйте приспособить имеющиеся средства для индивидуальной защиты. Возьмите с собой вещи первой необходимости (документы, деньги, лекарства, продукты) и укройтесь в ближайшем убежище либо найдите подходящее для этого место (цоколь здания, подвал). А также можно соорудить простейшее укрытие самостоятельно. </w:t>
      </w:r>
    </w:p>
    <w:p w:rsidR="00F402CB" w:rsidRPr="00A035F2" w:rsidRDefault="00F402CB" w:rsidP="0026266B">
      <w:pPr>
        <w:spacing w:after="0" w:line="240" w:lineRule="auto"/>
        <w:rPr>
          <w:rFonts w:ascii="Times New Roman" w:hAnsi="Times New Roman" w:cs="Times New Roman"/>
          <w:sz w:val="24"/>
          <w:szCs w:val="24"/>
        </w:rPr>
      </w:pPr>
      <w:r w:rsidRPr="00A035F2">
        <w:rPr>
          <w:rFonts w:ascii="PTSansBold" w:hAnsi="PTSansBold" w:cs="PTSansBold"/>
          <w:b/>
          <w:bCs/>
          <w:color w:val="000000"/>
          <w:sz w:val="24"/>
          <w:szCs w:val="24"/>
          <w:shd w:val="clear" w:color="auto" w:fill="F4F4F4"/>
        </w:rPr>
        <w:t>Угроза катастрофического затопления</w:t>
      </w:r>
      <w:r w:rsidRPr="00A035F2">
        <w:rPr>
          <w:rFonts w:ascii="PTSansBold" w:hAnsi="PTSansBold" w:cs="PTSansBold"/>
          <w:color w:val="000000"/>
          <w:sz w:val="24"/>
          <w:szCs w:val="24"/>
          <w:shd w:val="clear" w:color="auto" w:fill="F4F4F4"/>
        </w:rPr>
        <w:t>. Правила поведения и действия населения при сигнале “Угроза катастрофического затопления” Взять, аптечку, документы, необходимые вещи, запасы продуктов и воды. Предупредить соседей (коллег по работе), оказать, при необходимости, помощь престарелым в выходе на улицу. Укрыться в закрепленном (ближайшем) специальном ЗС ГО, имеющем гидроизоляцию. Соблюдать спокойствие и порядок. Выполнять все требования руководителя звена (группы) по обслуживанию ЗС ГО. Все граждане, находящиеся вне районов расположения убежищ, должны немедленно покинуть зону возможного катастрофического затопления, руководствуясь указаниями, отданными по средствам наружной звукофикации. При невозможности быстрого покидания зоны КЗ необходимо занять ближайшее возвышенное место, забраться на крупное дерево или верхний этаж устойчивого здания.  Дополнительный материал:  Кратко по сигналам ГО при завывании (звуке) сирены</w:t>
      </w:r>
    </w:p>
    <w:p w:rsidR="00F402CB" w:rsidRPr="00A035F2" w:rsidRDefault="00F402CB" w:rsidP="0026266B">
      <w:pPr>
        <w:shd w:val="clear" w:color="auto" w:fill="F4F4F4"/>
        <w:spacing w:after="0" w:line="240" w:lineRule="auto"/>
        <w:textAlignment w:val="baseline"/>
        <w:rPr>
          <w:rFonts w:ascii="PTSansBold" w:hAnsi="PTSansBold" w:cs="PTSansBold"/>
          <w:color w:val="000000"/>
          <w:sz w:val="24"/>
          <w:szCs w:val="24"/>
        </w:rPr>
      </w:pPr>
      <w:r w:rsidRPr="00A035F2">
        <w:rPr>
          <w:rFonts w:ascii="PTSansBold" w:hAnsi="PTSansBold" w:cs="PTSansBold"/>
          <w:color w:val="000000"/>
          <w:sz w:val="24"/>
          <w:szCs w:val="24"/>
        </w:rPr>
        <w:t>Источник: </w:t>
      </w:r>
      <w:hyperlink r:id="rId6" w:history="1">
        <w:r w:rsidRPr="00A035F2">
          <w:rPr>
            <w:rFonts w:ascii="PTSansBold" w:hAnsi="PTSansBold" w:cs="PTSansBold"/>
            <w:color w:val="0000FF"/>
            <w:sz w:val="24"/>
            <w:szCs w:val="24"/>
            <w:u w:val="single"/>
          </w:rPr>
          <w:t>https://fireman.club/statyi-polzovateley/signalyi-opoveshheniya-grazhdanskoy-oboronyi/</w:t>
        </w:r>
      </w:hyperlink>
      <w:r w:rsidRPr="00A035F2">
        <w:rPr>
          <w:rFonts w:ascii="PTSansBold" w:hAnsi="PTSansBold" w:cs="PTSansBold"/>
          <w:color w:val="000000"/>
          <w:sz w:val="24"/>
          <w:szCs w:val="24"/>
        </w:rPr>
        <w:t> При копировании материалов, ссылка на источник обязательна © fireman.club</w:t>
      </w:r>
    </w:p>
    <w:p w:rsidR="00F402CB" w:rsidRPr="00A035F2" w:rsidRDefault="00F402CB" w:rsidP="0026266B">
      <w:pPr>
        <w:spacing w:after="0" w:line="240" w:lineRule="auto"/>
        <w:rPr>
          <w:rFonts w:ascii="Times New Roman" w:hAnsi="Times New Roman" w:cs="Times New Roman"/>
          <w:sz w:val="24"/>
          <w:szCs w:val="24"/>
        </w:rPr>
      </w:pPr>
      <w:r w:rsidRPr="00A035F2">
        <w:rPr>
          <w:rFonts w:ascii="PTSansBold" w:hAnsi="PTSansBold" w:cs="PTSansBold"/>
          <w:color w:val="000000"/>
          <w:sz w:val="24"/>
          <w:szCs w:val="24"/>
          <w:u w:val="single"/>
          <w:shd w:val="clear" w:color="auto" w:fill="F4F4F4"/>
        </w:rPr>
        <w:t>На работе, услышав сирену нужно прекратить выполнение служебных обязанностей</w:t>
      </w:r>
      <w:r w:rsidRPr="00A035F2">
        <w:rPr>
          <w:rFonts w:ascii="PTSansBold" w:hAnsi="PTSansBold" w:cs="PTSansBold"/>
          <w:color w:val="000000"/>
          <w:sz w:val="24"/>
          <w:szCs w:val="24"/>
          <w:shd w:val="clear" w:color="auto" w:fill="F4F4F4"/>
        </w:rPr>
        <w:t>. При работе на непрерывном оборудовании следует перевести их на безопасный режим (если это возможно) либо оставить дежурных, для которых должны быть созданы отдельные защитные укрытия. Действовать дальше согласно существующей инструкции. Если вы находитесь в общественном транспорте, то нужно выйти на ближайшей остановке и обратиться к представителям государственных органов (полиция, дежурные посты). Действовать согласно полученным рекомендациям. НА ЭТУ ТЕМУ ▼ Защитные сооружения гражданской обороны Ко всем выше перечисленным случаям относится, как можно быстрее найти ближайшее защитное сооружение и укрыться в нем. Если это невозможно сделать, то используйте в качестве укрытия любое углубление (яму, овраг). Следует помнить, что все сигналы ГО и действия к ним содержатся в текстовом сообщении, которое включается сразу после звукового оповещения. В нем содержится вся важная информация и руководство к дальнейшим действиям, включая возможную эвакуацию. От того насколько четко, верно вы будете исполнять рекомендации зависит жизнь и здоровье вас и ваших близких, родных людей.</w:t>
      </w:r>
    </w:p>
    <w:p w:rsidR="00F402CB" w:rsidRPr="00A035F2" w:rsidRDefault="00F402CB" w:rsidP="0026266B">
      <w:pPr>
        <w:shd w:val="clear" w:color="auto" w:fill="F4F4F4"/>
        <w:spacing w:after="0" w:line="240" w:lineRule="auto"/>
        <w:textAlignment w:val="baseline"/>
        <w:rPr>
          <w:rFonts w:ascii="PTSansBold" w:hAnsi="PTSansBold" w:cs="PTSansBold"/>
          <w:color w:val="000000"/>
          <w:sz w:val="24"/>
          <w:szCs w:val="24"/>
        </w:rPr>
      </w:pPr>
      <w:r w:rsidRPr="00A035F2">
        <w:rPr>
          <w:rFonts w:ascii="PTSansBold" w:hAnsi="PTSansBold" w:cs="PTSansBold"/>
          <w:color w:val="000000"/>
          <w:sz w:val="24"/>
          <w:szCs w:val="24"/>
        </w:rPr>
        <w:t>Источник: </w:t>
      </w:r>
      <w:hyperlink r:id="rId7" w:history="1">
        <w:r w:rsidRPr="00A035F2">
          <w:rPr>
            <w:rFonts w:ascii="PTSansBold" w:hAnsi="PTSansBold" w:cs="PTSansBold"/>
            <w:color w:val="0000FF"/>
            <w:sz w:val="24"/>
            <w:szCs w:val="24"/>
            <w:u w:val="single"/>
          </w:rPr>
          <w:t>https://fireman.club/statyi-polzovateley/signalyi-opoveshheniya-grazhdanskoy-oboronyi/</w:t>
        </w:r>
      </w:hyperlink>
      <w:r w:rsidRPr="00A035F2">
        <w:rPr>
          <w:rFonts w:ascii="PTSansBold" w:hAnsi="PTSansBold" w:cs="PTSansBold"/>
          <w:color w:val="000000"/>
          <w:sz w:val="24"/>
          <w:szCs w:val="24"/>
        </w:rPr>
        <w:t> При копировании материалов, ссылка на источник обязательна © fireman.club</w:t>
      </w:r>
    </w:p>
    <w:p w:rsidR="00F402CB" w:rsidRDefault="00F402CB" w:rsidP="0026266B">
      <w:pPr>
        <w:rPr>
          <w:sz w:val="24"/>
          <w:szCs w:val="24"/>
        </w:rPr>
      </w:pPr>
    </w:p>
    <w:p w:rsidR="00F402CB" w:rsidRPr="00A035F2" w:rsidRDefault="00F402CB" w:rsidP="0026266B">
      <w:pPr>
        <w:rPr>
          <w:sz w:val="24"/>
          <w:szCs w:val="24"/>
        </w:rPr>
      </w:pPr>
    </w:p>
    <w:p w:rsidR="00F402CB" w:rsidRPr="00A035F2" w:rsidRDefault="00F402CB" w:rsidP="00763A7E">
      <w:pPr>
        <w:jc w:val="center"/>
        <w:rPr>
          <w:rFonts w:ascii="Times New Roman" w:hAnsi="Times New Roman" w:cs="Times New Roman"/>
          <w:b/>
          <w:bCs/>
          <w:sz w:val="24"/>
          <w:szCs w:val="24"/>
        </w:rPr>
      </w:pPr>
      <w:r w:rsidRPr="00A035F2">
        <w:rPr>
          <w:rFonts w:ascii="Times New Roman" w:hAnsi="Times New Roman" w:cs="Times New Roman"/>
          <w:b/>
          <w:bCs/>
          <w:sz w:val="24"/>
          <w:szCs w:val="24"/>
        </w:rPr>
        <w:t>3 Вариант.</w:t>
      </w:r>
    </w:p>
    <w:p w:rsidR="00F402CB" w:rsidRPr="00A035F2" w:rsidRDefault="00F402CB" w:rsidP="00CC268F">
      <w:pPr>
        <w:pStyle w:val="Heading1"/>
        <w:spacing w:before="0" w:beforeAutospacing="0" w:after="90" w:afterAutospacing="0" w:line="450" w:lineRule="atLeast"/>
        <w:textAlignment w:val="baseline"/>
        <w:rPr>
          <w:color w:val="000000"/>
          <w:sz w:val="24"/>
          <w:szCs w:val="24"/>
        </w:rPr>
      </w:pPr>
      <w:r w:rsidRPr="00A035F2">
        <w:rPr>
          <w:color w:val="000000"/>
          <w:sz w:val="24"/>
          <w:szCs w:val="24"/>
        </w:rPr>
        <w:t>Сигналы оповещения ГО и ЧС и действия по ним</w:t>
      </w:r>
    </w:p>
    <w:p w:rsidR="00F402CB" w:rsidRPr="00A035F2" w:rsidRDefault="00F402CB" w:rsidP="00A035F2">
      <w:pPr>
        <w:shd w:val="clear" w:color="auto" w:fill="FFFFFF"/>
        <w:jc w:val="right"/>
        <w:textAlignment w:val="baseline"/>
        <w:rPr>
          <w:rFonts w:ascii="Times New Roman" w:hAnsi="Times New Roman" w:cs="Times New Roman"/>
          <w:b/>
          <w:bCs/>
          <w:color w:val="DA8A20"/>
          <w:sz w:val="24"/>
          <w:szCs w:val="24"/>
        </w:rPr>
      </w:pPr>
      <w:r w:rsidRPr="00A035F2">
        <w:t>Начало формы</w:t>
      </w:r>
    </w:p>
    <w:p w:rsidR="00F402CB" w:rsidRPr="00A035F2" w:rsidRDefault="00F402CB" w:rsidP="00CC268F">
      <w:pPr>
        <w:shd w:val="clear" w:color="auto" w:fill="FFFFFF"/>
        <w:spacing w:after="0" w:line="384" w:lineRule="atLeast"/>
        <w:jc w:val="right"/>
        <w:textAlignment w:val="baseline"/>
        <w:rPr>
          <w:rFonts w:ascii="Arial" w:hAnsi="Arial" w:cs="Arial"/>
          <w:color w:val="1E2120"/>
          <w:sz w:val="24"/>
          <w:szCs w:val="24"/>
        </w:rPr>
      </w:pPr>
      <w:r w:rsidRPr="00A035F2">
        <w:rPr>
          <w:rFonts w:ascii="Arial" w:hAnsi="Arial" w:cs="Arial"/>
          <w:color w:val="1E2120"/>
          <w:sz w:val="24"/>
          <w:szCs w:val="24"/>
        </w:rPr>
        <w:t>УТВЕРЖ</w:t>
      </w:r>
      <w:r>
        <w:rPr>
          <w:rFonts w:ascii="Arial" w:hAnsi="Arial" w:cs="Arial"/>
          <w:color w:val="1E2120"/>
          <w:sz w:val="24"/>
          <w:szCs w:val="24"/>
        </w:rPr>
        <w:t>ДЕНО:</w:t>
      </w:r>
      <w:r>
        <w:rPr>
          <w:rFonts w:ascii="Arial" w:hAnsi="Arial" w:cs="Arial"/>
          <w:color w:val="1E2120"/>
          <w:sz w:val="24"/>
          <w:szCs w:val="24"/>
        </w:rPr>
        <w:br/>
        <w:t xml:space="preserve">Руководитель ГО </w:t>
      </w:r>
      <w:r w:rsidRPr="00A035F2">
        <w:rPr>
          <w:rFonts w:ascii="Arial" w:hAnsi="Arial" w:cs="Arial"/>
          <w:color w:val="1E2120"/>
          <w:sz w:val="24"/>
          <w:szCs w:val="24"/>
        </w:rPr>
        <w:br/>
        <w:t>_________________________</w:t>
      </w:r>
      <w:r w:rsidRPr="00A035F2">
        <w:rPr>
          <w:rFonts w:ascii="Arial" w:hAnsi="Arial" w:cs="Arial"/>
          <w:color w:val="1E2120"/>
          <w:sz w:val="24"/>
          <w:szCs w:val="24"/>
        </w:rPr>
        <w:br/>
        <w:t>__________/______________/</w:t>
      </w:r>
      <w:r w:rsidRPr="00A035F2">
        <w:rPr>
          <w:rFonts w:ascii="Arial" w:hAnsi="Arial" w:cs="Arial"/>
          <w:color w:val="1E2120"/>
          <w:sz w:val="24"/>
          <w:szCs w:val="24"/>
        </w:rPr>
        <w:br/>
        <w:t>«____»_____________ 2019 г.</w:t>
      </w:r>
    </w:p>
    <w:p w:rsidR="00F402CB" w:rsidRPr="00A035F2" w:rsidRDefault="00F402CB" w:rsidP="00CC268F">
      <w:pPr>
        <w:pStyle w:val="Heading2"/>
        <w:shd w:val="clear" w:color="auto" w:fill="FFFFFF"/>
        <w:spacing w:before="0" w:after="90" w:line="488" w:lineRule="atLeast"/>
        <w:jc w:val="center"/>
        <w:textAlignment w:val="baseline"/>
        <w:rPr>
          <w:rFonts w:ascii="Times New Roman" w:hAnsi="Times New Roman" w:cs="Times New Roman"/>
          <w:color w:val="1E2120"/>
          <w:sz w:val="24"/>
          <w:szCs w:val="24"/>
        </w:rPr>
      </w:pPr>
      <w:r w:rsidRPr="00A035F2">
        <w:rPr>
          <w:color w:val="1E2120"/>
          <w:sz w:val="24"/>
          <w:szCs w:val="24"/>
        </w:rPr>
        <w:t>Сигналы оповещения ГО и ЧС,</w:t>
      </w:r>
      <w:r w:rsidRPr="00A035F2">
        <w:rPr>
          <w:color w:val="1E2120"/>
          <w:sz w:val="24"/>
          <w:szCs w:val="24"/>
        </w:rPr>
        <w:br/>
        <w:t>порядок их доведения до населения и действия по ним работников учреждения</w:t>
      </w:r>
    </w:p>
    <w:p w:rsidR="00F402CB" w:rsidRPr="00C40427" w:rsidRDefault="00F402CB" w:rsidP="00CC268F">
      <w:pPr>
        <w:pStyle w:val="Heading3"/>
        <w:shd w:val="clear" w:color="auto" w:fill="FFFFFF"/>
        <w:spacing w:before="0" w:after="90" w:line="413" w:lineRule="atLeast"/>
        <w:jc w:val="both"/>
        <w:textAlignment w:val="baseline"/>
        <w:rPr>
          <w:ins w:id="0" w:author="Unknown"/>
          <w:color w:val="auto"/>
          <w:sz w:val="24"/>
          <w:szCs w:val="24"/>
        </w:rPr>
      </w:pPr>
      <w:ins w:id="1" w:author="Unknown">
        <w:r w:rsidRPr="00C40427">
          <w:rPr>
            <w:color w:val="auto"/>
            <w:sz w:val="24"/>
            <w:szCs w:val="24"/>
          </w:rPr>
          <w:t>1. Сигналы гражданской обороны</w:t>
        </w:r>
      </w:ins>
    </w:p>
    <w:p w:rsidR="00F402CB" w:rsidRPr="004038C2" w:rsidRDefault="00F402CB" w:rsidP="00CC268F">
      <w:pPr>
        <w:pStyle w:val="NormalWeb"/>
        <w:shd w:val="clear" w:color="auto" w:fill="FFFFFF"/>
        <w:spacing w:before="0" w:beforeAutospacing="0" w:after="180" w:afterAutospacing="0" w:line="384" w:lineRule="atLeast"/>
        <w:jc w:val="both"/>
        <w:textAlignment w:val="baseline"/>
        <w:rPr>
          <w:ins w:id="2" w:author="Unknown"/>
          <w:rFonts w:ascii="Times New Roman" w:hAnsi="Times New Roman" w:cs="Times New Roman"/>
        </w:rPr>
      </w:pPr>
      <w:ins w:id="3" w:author="Unknown">
        <w:r w:rsidRPr="004038C2">
          <w:rPr>
            <w:rFonts w:ascii="Times New Roman" w:hAnsi="Times New Roman" w:cs="Times New Roman"/>
          </w:rPr>
          <w:t>(подаются для оповещения в чрезвычайных ситуациях мирного и военного времени)</w:t>
        </w:r>
      </w:ins>
    </w:p>
    <w:tbl>
      <w:tblPr>
        <w:tblW w:w="97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990"/>
        <w:gridCol w:w="2627"/>
        <w:gridCol w:w="4140"/>
      </w:tblGrid>
      <w:tr w:rsidR="00F402CB" w:rsidRPr="00A035F2" w:rsidTr="001F6E39">
        <w:tc>
          <w:tcPr>
            <w:tcW w:w="0" w:type="auto"/>
            <w:shd w:val="clear" w:color="auto" w:fill="E1E3E6"/>
            <w:tcMar>
              <w:top w:w="75" w:type="dxa"/>
              <w:left w:w="60" w:type="dxa"/>
              <w:bottom w:w="75" w:type="dxa"/>
              <w:right w:w="60" w:type="dxa"/>
            </w:tcMar>
            <w:vAlign w:val="center"/>
          </w:tcPr>
          <w:p w:rsidR="00F402CB" w:rsidRPr="00A035F2" w:rsidRDefault="00F402CB">
            <w:pPr>
              <w:jc w:val="center"/>
              <w:rPr>
                <w:rFonts w:ascii="Times New Roman" w:hAnsi="Times New Roman" w:cs="Times New Roman"/>
                <w:b/>
                <w:bCs/>
                <w:color w:val="333333"/>
                <w:sz w:val="24"/>
                <w:szCs w:val="24"/>
              </w:rPr>
            </w:pPr>
            <w:r w:rsidRPr="00A035F2">
              <w:rPr>
                <w:rFonts w:ascii="Times New Roman" w:hAnsi="Times New Roman" w:cs="Times New Roman"/>
                <w:b/>
                <w:bCs/>
                <w:color w:val="333333"/>
                <w:sz w:val="24"/>
                <w:szCs w:val="24"/>
              </w:rPr>
              <w:t>Наименова</w:t>
            </w:r>
            <w:r w:rsidRPr="00C40427">
              <w:rPr>
                <w:rFonts w:ascii="Times New Roman" w:hAnsi="Times New Roman" w:cs="Times New Roman"/>
                <w:b/>
                <w:bCs/>
                <w:color w:val="333333"/>
                <w:sz w:val="24"/>
                <w:szCs w:val="24"/>
              </w:rPr>
              <w:t>н</w:t>
            </w:r>
            <w:r w:rsidRPr="00A035F2">
              <w:rPr>
                <w:rFonts w:ascii="Times New Roman" w:hAnsi="Times New Roman" w:cs="Times New Roman"/>
                <w:b/>
                <w:bCs/>
                <w:color w:val="333333"/>
                <w:sz w:val="24"/>
                <w:szCs w:val="24"/>
              </w:rPr>
              <w:t>ие сигнала или сложившаяся обстановка</w:t>
            </w:r>
          </w:p>
        </w:tc>
        <w:tc>
          <w:tcPr>
            <w:tcW w:w="2605" w:type="dxa"/>
            <w:shd w:val="clear" w:color="auto" w:fill="E1E3E6"/>
            <w:tcMar>
              <w:top w:w="75" w:type="dxa"/>
              <w:left w:w="60" w:type="dxa"/>
              <w:bottom w:w="75" w:type="dxa"/>
              <w:right w:w="60" w:type="dxa"/>
            </w:tcMar>
            <w:vAlign w:val="center"/>
          </w:tcPr>
          <w:p w:rsidR="00F402CB" w:rsidRPr="00A035F2" w:rsidRDefault="00F402CB">
            <w:pPr>
              <w:jc w:val="center"/>
              <w:rPr>
                <w:rFonts w:ascii="Times New Roman" w:hAnsi="Times New Roman" w:cs="Times New Roman"/>
                <w:b/>
                <w:bCs/>
                <w:color w:val="333333"/>
                <w:sz w:val="24"/>
                <w:szCs w:val="24"/>
              </w:rPr>
            </w:pPr>
            <w:r w:rsidRPr="00A035F2">
              <w:rPr>
                <w:rFonts w:ascii="Times New Roman" w:hAnsi="Times New Roman" w:cs="Times New Roman"/>
                <w:b/>
                <w:bCs/>
                <w:color w:val="333333"/>
                <w:sz w:val="24"/>
                <w:szCs w:val="24"/>
              </w:rPr>
              <w:t>Порядок подачи сигнала или речевой информации</w:t>
            </w:r>
          </w:p>
        </w:tc>
        <w:tc>
          <w:tcPr>
            <w:tcW w:w="0" w:type="auto"/>
            <w:shd w:val="clear" w:color="auto" w:fill="E1E3E6"/>
            <w:tcMar>
              <w:top w:w="75" w:type="dxa"/>
              <w:left w:w="60" w:type="dxa"/>
              <w:bottom w:w="75" w:type="dxa"/>
              <w:right w:w="60" w:type="dxa"/>
            </w:tcMar>
            <w:vAlign w:val="center"/>
          </w:tcPr>
          <w:p w:rsidR="00F402CB" w:rsidRPr="00A035F2" w:rsidRDefault="00F402CB">
            <w:pPr>
              <w:jc w:val="center"/>
              <w:rPr>
                <w:rFonts w:ascii="Times New Roman" w:hAnsi="Times New Roman" w:cs="Times New Roman"/>
                <w:b/>
                <w:bCs/>
                <w:color w:val="333333"/>
                <w:sz w:val="24"/>
                <w:szCs w:val="24"/>
              </w:rPr>
            </w:pPr>
            <w:r w:rsidRPr="00A035F2">
              <w:rPr>
                <w:rFonts w:ascii="Times New Roman" w:hAnsi="Times New Roman" w:cs="Times New Roman"/>
                <w:b/>
                <w:bCs/>
                <w:color w:val="333333"/>
                <w:sz w:val="24"/>
                <w:szCs w:val="24"/>
              </w:rPr>
              <w:t>Действия по сигналу ГО или в соответствии с полученным сообщением</w:t>
            </w:r>
          </w:p>
        </w:tc>
      </w:tr>
      <w:tr w:rsidR="00F402CB" w:rsidRPr="00A035F2" w:rsidTr="001F6E39">
        <w:tc>
          <w:tcPr>
            <w:tcW w:w="0" w:type="auto"/>
            <w:shd w:val="clear" w:color="auto" w:fill="FFFFFF"/>
            <w:tcMar>
              <w:top w:w="0" w:type="dxa"/>
              <w:left w:w="60" w:type="dxa"/>
              <w:bottom w:w="0" w:type="dxa"/>
              <w:right w:w="0" w:type="dxa"/>
            </w:tcMar>
            <w:vAlign w:val="center"/>
          </w:tcPr>
          <w:p w:rsidR="00F402CB" w:rsidRPr="00A035F2" w:rsidRDefault="00F402CB">
            <w:pPr>
              <w:rPr>
                <w:rFonts w:ascii="Times New Roman" w:hAnsi="Times New Roman" w:cs="Times New Roman"/>
                <w:color w:val="000000"/>
                <w:sz w:val="24"/>
                <w:szCs w:val="24"/>
              </w:rPr>
            </w:pPr>
            <w:r w:rsidRPr="00A035F2">
              <w:rPr>
                <w:rStyle w:val="Emphasis"/>
                <w:rFonts w:ascii="Times New Roman" w:hAnsi="Times New Roman" w:cs="Times New Roman"/>
                <w:b/>
                <w:bCs/>
                <w:color w:val="000000"/>
                <w:sz w:val="24"/>
                <w:szCs w:val="24"/>
                <w:bdr w:val="none" w:sz="0" w:space="0" w:color="auto" w:frame="1"/>
              </w:rPr>
              <w:t>"Внимание всем!"</w:t>
            </w:r>
            <w:r w:rsidRPr="00A035F2">
              <w:rPr>
                <w:rFonts w:ascii="Times New Roman" w:hAnsi="Times New Roman" w:cs="Times New Roman"/>
                <w:color w:val="000000"/>
                <w:sz w:val="24"/>
                <w:szCs w:val="24"/>
              </w:rPr>
              <w:br/>
              <w:t>(подается для привлечения внимания при чрезвычайных ситуациях)</w:t>
            </w:r>
          </w:p>
        </w:tc>
        <w:tc>
          <w:tcPr>
            <w:tcW w:w="2605" w:type="dxa"/>
            <w:shd w:val="clear" w:color="auto" w:fill="FFFFFF"/>
            <w:tcMar>
              <w:top w:w="0" w:type="dxa"/>
              <w:left w:w="60" w:type="dxa"/>
              <w:bottom w:w="0" w:type="dxa"/>
              <w:right w:w="0" w:type="dxa"/>
            </w:tcMar>
            <w:vAlign w:val="center"/>
          </w:tcPr>
          <w:p w:rsidR="00F402CB" w:rsidRPr="00A035F2" w:rsidRDefault="00F402CB">
            <w:pPr>
              <w:rPr>
                <w:rFonts w:ascii="Times New Roman" w:hAnsi="Times New Roman" w:cs="Times New Roman"/>
                <w:color w:val="000000"/>
                <w:sz w:val="24"/>
                <w:szCs w:val="24"/>
              </w:rPr>
            </w:pPr>
            <w:r w:rsidRPr="00A035F2">
              <w:rPr>
                <w:rFonts w:ascii="Times New Roman" w:hAnsi="Times New Roman" w:cs="Times New Roman"/>
                <w:color w:val="000000"/>
                <w:sz w:val="24"/>
                <w:szCs w:val="24"/>
              </w:rPr>
              <w:t>Непрерывное звучание электросирен и других озвучивающих средств.</w:t>
            </w:r>
          </w:p>
        </w:tc>
        <w:tc>
          <w:tcPr>
            <w:tcW w:w="0" w:type="auto"/>
            <w:shd w:val="clear" w:color="auto" w:fill="FFFFFF"/>
            <w:tcMar>
              <w:top w:w="0" w:type="dxa"/>
              <w:left w:w="60" w:type="dxa"/>
              <w:bottom w:w="0" w:type="dxa"/>
              <w:right w:w="0" w:type="dxa"/>
            </w:tcMar>
            <w:vAlign w:val="center"/>
          </w:tcPr>
          <w:p w:rsidR="00F402CB" w:rsidRPr="00A035F2" w:rsidRDefault="00F402CB">
            <w:pPr>
              <w:rPr>
                <w:rFonts w:ascii="Times New Roman" w:hAnsi="Times New Roman" w:cs="Times New Roman"/>
                <w:color w:val="000000"/>
                <w:sz w:val="24"/>
                <w:szCs w:val="24"/>
              </w:rPr>
            </w:pPr>
            <w:r w:rsidRPr="00A035F2">
              <w:rPr>
                <w:rFonts w:ascii="Times New Roman" w:hAnsi="Times New Roman" w:cs="Times New Roman"/>
                <w:color w:val="000000"/>
                <w:sz w:val="24"/>
                <w:szCs w:val="24"/>
              </w:rPr>
              <w:t>1. Включить телевизоры и радиоприемники на местную программу.</w:t>
            </w:r>
            <w:r w:rsidRPr="00A035F2">
              <w:rPr>
                <w:rFonts w:ascii="Times New Roman" w:hAnsi="Times New Roman" w:cs="Times New Roman"/>
                <w:color w:val="000000"/>
                <w:sz w:val="24"/>
                <w:szCs w:val="24"/>
              </w:rPr>
              <w:br/>
              <w:t>2. Прослушать информацию и действовать в соответствии с переданным сообщением.</w:t>
            </w:r>
          </w:p>
        </w:tc>
      </w:tr>
      <w:tr w:rsidR="00F402CB" w:rsidRPr="00A035F2" w:rsidTr="00F0540E">
        <w:trPr>
          <w:trHeight w:val="350"/>
        </w:trPr>
        <w:tc>
          <w:tcPr>
            <w:tcW w:w="0" w:type="auto"/>
            <w:shd w:val="clear" w:color="auto" w:fill="FFFFFF"/>
            <w:tcMar>
              <w:top w:w="0" w:type="dxa"/>
              <w:left w:w="60" w:type="dxa"/>
              <w:bottom w:w="0" w:type="dxa"/>
              <w:right w:w="0" w:type="dxa"/>
            </w:tcMar>
            <w:vAlign w:val="center"/>
          </w:tcPr>
          <w:p w:rsidR="00F402CB" w:rsidRPr="00A035F2" w:rsidRDefault="00F402CB">
            <w:pPr>
              <w:rPr>
                <w:rFonts w:ascii="Times New Roman" w:hAnsi="Times New Roman" w:cs="Times New Roman"/>
                <w:color w:val="000000"/>
                <w:sz w:val="24"/>
                <w:szCs w:val="24"/>
              </w:rPr>
            </w:pPr>
            <w:r w:rsidRPr="00A035F2">
              <w:rPr>
                <w:rStyle w:val="Emphasis"/>
                <w:rFonts w:ascii="Times New Roman" w:hAnsi="Times New Roman" w:cs="Times New Roman"/>
                <w:b/>
                <w:bCs/>
                <w:color w:val="000000"/>
                <w:sz w:val="24"/>
                <w:szCs w:val="24"/>
                <w:bdr w:val="none" w:sz="0" w:space="0" w:color="auto" w:frame="1"/>
              </w:rPr>
              <w:t>«Воздушная тревога!»</w:t>
            </w:r>
            <w:r w:rsidRPr="00A035F2">
              <w:rPr>
                <w:rFonts w:ascii="Times New Roman" w:hAnsi="Times New Roman" w:cs="Times New Roman"/>
                <w:color w:val="000000"/>
                <w:sz w:val="24"/>
                <w:szCs w:val="24"/>
              </w:rPr>
              <w:br/>
            </w:r>
            <w:r w:rsidRPr="00A035F2">
              <w:rPr>
                <w:rStyle w:val="Emphasis"/>
                <w:rFonts w:ascii="Times New Roman" w:hAnsi="Times New Roman" w:cs="Times New Roman"/>
                <w:b/>
                <w:bCs/>
                <w:color w:val="000000"/>
                <w:sz w:val="24"/>
                <w:szCs w:val="24"/>
                <w:bdr w:val="none" w:sz="0" w:space="0" w:color="auto" w:frame="1"/>
              </w:rPr>
              <w:t>(«ВТ»)</w:t>
            </w:r>
            <w:r w:rsidRPr="00A035F2">
              <w:rPr>
                <w:rFonts w:ascii="Times New Roman" w:hAnsi="Times New Roman" w:cs="Times New Roman"/>
                <w:color w:val="000000"/>
                <w:sz w:val="24"/>
                <w:szCs w:val="24"/>
              </w:rPr>
              <w:br/>
              <w:t>(подается при воздушной опасности опасности с целью предупреждения о непосредственно возникшей опасности нападения противника)</w:t>
            </w:r>
          </w:p>
        </w:tc>
        <w:tc>
          <w:tcPr>
            <w:tcW w:w="2605" w:type="dxa"/>
            <w:shd w:val="clear" w:color="auto" w:fill="FFFFFF"/>
            <w:tcMar>
              <w:top w:w="0" w:type="dxa"/>
              <w:left w:w="60" w:type="dxa"/>
              <w:bottom w:w="0" w:type="dxa"/>
              <w:right w:w="0" w:type="dxa"/>
            </w:tcMar>
            <w:vAlign w:val="center"/>
          </w:tcPr>
          <w:p w:rsidR="00F402CB" w:rsidRPr="00A035F2" w:rsidRDefault="00F402CB">
            <w:pPr>
              <w:rPr>
                <w:rFonts w:ascii="Times New Roman" w:hAnsi="Times New Roman" w:cs="Times New Roman"/>
                <w:color w:val="000000"/>
                <w:sz w:val="24"/>
                <w:szCs w:val="24"/>
              </w:rPr>
            </w:pPr>
            <w:r w:rsidRPr="00A035F2">
              <w:rPr>
                <w:rFonts w:ascii="Times New Roman" w:hAnsi="Times New Roman" w:cs="Times New Roman"/>
                <w:color w:val="000000"/>
                <w:sz w:val="24"/>
                <w:szCs w:val="24"/>
              </w:rPr>
              <w:t>Прерывистое звучание сирен и транспортных гудков. По радио и телевидению передаются сигнал, сообщения и рекомендации органов, уполномоченных на решение вопросов ГО и ЧС.</w:t>
            </w:r>
          </w:p>
        </w:tc>
        <w:tc>
          <w:tcPr>
            <w:tcW w:w="0" w:type="auto"/>
            <w:shd w:val="clear" w:color="auto" w:fill="FFFFFF"/>
            <w:tcMar>
              <w:top w:w="0" w:type="dxa"/>
              <w:left w:w="60" w:type="dxa"/>
              <w:bottom w:w="0" w:type="dxa"/>
              <w:right w:w="0" w:type="dxa"/>
            </w:tcMar>
            <w:vAlign w:val="center"/>
          </w:tcPr>
          <w:p w:rsidR="00F402CB" w:rsidRPr="00A035F2" w:rsidRDefault="00F402CB">
            <w:pPr>
              <w:rPr>
                <w:rFonts w:ascii="Times New Roman" w:hAnsi="Times New Roman" w:cs="Times New Roman"/>
                <w:color w:val="000000"/>
                <w:sz w:val="24"/>
                <w:szCs w:val="24"/>
              </w:rPr>
            </w:pPr>
            <w:r w:rsidRPr="00A035F2">
              <w:rPr>
                <w:rFonts w:ascii="Times New Roman" w:hAnsi="Times New Roman" w:cs="Times New Roman"/>
                <w:color w:val="000000"/>
                <w:sz w:val="24"/>
                <w:szCs w:val="24"/>
              </w:rPr>
              <w:t>1. Отключить электроэнергию, газ, воду, оборудование, закрыть окна.</w:t>
            </w:r>
            <w:r w:rsidRPr="00A035F2">
              <w:rPr>
                <w:rFonts w:ascii="Times New Roman" w:hAnsi="Times New Roman" w:cs="Times New Roman"/>
                <w:color w:val="000000"/>
                <w:sz w:val="24"/>
                <w:szCs w:val="24"/>
              </w:rPr>
              <w:br/>
              <w:t>2. Взять средства индивидуальной защиты, документы, одежду, запас продуктов, воды (если они есть на месте).</w:t>
            </w:r>
            <w:r w:rsidRPr="00A035F2">
              <w:rPr>
                <w:rFonts w:ascii="Times New Roman" w:hAnsi="Times New Roman" w:cs="Times New Roman"/>
                <w:color w:val="000000"/>
                <w:sz w:val="24"/>
                <w:szCs w:val="24"/>
              </w:rPr>
              <w:br/>
              <w:t>3. Быстро, без спешки, пройти в закрепленное защитное сооружение.</w:t>
            </w:r>
            <w:r w:rsidRPr="00A035F2">
              <w:rPr>
                <w:rFonts w:ascii="Times New Roman" w:hAnsi="Times New Roman" w:cs="Times New Roman"/>
                <w:color w:val="000000"/>
                <w:sz w:val="24"/>
                <w:szCs w:val="24"/>
              </w:rPr>
              <w:br/>
              <w:t>4. Если сигнал застал вас дома, необходимо взять запас продуктов, воды, документы, ценности, одежду и укрыться в метро или на местности.</w:t>
            </w:r>
            <w:r w:rsidRPr="00A035F2">
              <w:rPr>
                <w:rFonts w:ascii="Times New Roman" w:hAnsi="Times New Roman" w:cs="Times New Roman"/>
                <w:color w:val="000000"/>
                <w:sz w:val="24"/>
                <w:szCs w:val="24"/>
              </w:rPr>
              <w:br/>
              <w:t>5. Во всех случаях укрыться в ближайшем укрытии или убежище, действовать быстро и организованно по указанию администрации, постов ГО и полиции.</w:t>
            </w:r>
          </w:p>
        </w:tc>
      </w:tr>
      <w:tr w:rsidR="00F402CB" w:rsidRPr="00A035F2" w:rsidTr="001F6E39">
        <w:trPr>
          <w:trHeight w:val="3652"/>
        </w:trPr>
        <w:tc>
          <w:tcPr>
            <w:tcW w:w="0" w:type="auto"/>
            <w:shd w:val="clear" w:color="auto" w:fill="FFFFFF"/>
            <w:tcMar>
              <w:top w:w="0" w:type="dxa"/>
              <w:left w:w="60" w:type="dxa"/>
              <w:bottom w:w="0" w:type="dxa"/>
              <w:right w:w="0" w:type="dxa"/>
            </w:tcMar>
            <w:vAlign w:val="center"/>
          </w:tcPr>
          <w:p w:rsidR="00F402CB" w:rsidRPr="00A035F2" w:rsidRDefault="00F402CB">
            <w:pPr>
              <w:rPr>
                <w:rFonts w:ascii="Times New Roman" w:hAnsi="Times New Roman" w:cs="Times New Roman"/>
                <w:color w:val="000000"/>
                <w:sz w:val="24"/>
                <w:szCs w:val="24"/>
              </w:rPr>
            </w:pPr>
            <w:r w:rsidRPr="00A035F2">
              <w:rPr>
                <w:rStyle w:val="Emphasis"/>
                <w:rFonts w:ascii="Times New Roman" w:hAnsi="Times New Roman" w:cs="Times New Roman"/>
                <w:b/>
                <w:bCs/>
                <w:color w:val="000000"/>
                <w:sz w:val="24"/>
                <w:szCs w:val="24"/>
                <w:bdr w:val="none" w:sz="0" w:space="0" w:color="auto" w:frame="1"/>
              </w:rPr>
              <w:t>«Отбой воздушной тревоги!»</w:t>
            </w:r>
            <w:r w:rsidRPr="00A035F2">
              <w:rPr>
                <w:rFonts w:ascii="Times New Roman" w:hAnsi="Times New Roman" w:cs="Times New Roman"/>
                <w:color w:val="000000"/>
                <w:sz w:val="24"/>
                <w:szCs w:val="24"/>
              </w:rPr>
              <w:br/>
            </w:r>
            <w:r w:rsidRPr="00A035F2">
              <w:rPr>
                <w:rStyle w:val="Emphasis"/>
                <w:rFonts w:ascii="Times New Roman" w:hAnsi="Times New Roman" w:cs="Times New Roman"/>
                <w:b/>
                <w:bCs/>
                <w:color w:val="000000"/>
                <w:sz w:val="24"/>
                <w:szCs w:val="24"/>
                <w:bdr w:val="none" w:sz="0" w:space="0" w:color="auto" w:frame="1"/>
              </w:rPr>
              <w:t>(«Отбой ВТ»)</w:t>
            </w:r>
            <w:r w:rsidRPr="00A035F2">
              <w:rPr>
                <w:rFonts w:ascii="Times New Roman" w:hAnsi="Times New Roman" w:cs="Times New Roman"/>
                <w:color w:val="000000"/>
                <w:sz w:val="24"/>
                <w:szCs w:val="24"/>
              </w:rPr>
              <w:br/>
              <w:t>(подается при миновании воздушной опасности)</w:t>
            </w:r>
          </w:p>
        </w:tc>
        <w:tc>
          <w:tcPr>
            <w:tcW w:w="2605" w:type="dxa"/>
            <w:shd w:val="clear" w:color="auto" w:fill="FFFFFF"/>
            <w:tcMar>
              <w:top w:w="0" w:type="dxa"/>
              <w:left w:w="60" w:type="dxa"/>
              <w:bottom w:w="0" w:type="dxa"/>
              <w:right w:w="0" w:type="dxa"/>
            </w:tcMar>
            <w:vAlign w:val="center"/>
          </w:tcPr>
          <w:p w:rsidR="00F402CB" w:rsidRPr="00A035F2" w:rsidRDefault="00F402CB">
            <w:pPr>
              <w:rPr>
                <w:rFonts w:ascii="Times New Roman" w:hAnsi="Times New Roman" w:cs="Times New Roman"/>
                <w:color w:val="000000"/>
                <w:sz w:val="24"/>
                <w:szCs w:val="24"/>
              </w:rPr>
            </w:pPr>
            <w:r w:rsidRPr="00A035F2">
              <w:rPr>
                <w:rFonts w:ascii="Times New Roman" w:hAnsi="Times New Roman" w:cs="Times New Roman"/>
                <w:color w:val="000000"/>
                <w:sz w:val="24"/>
                <w:szCs w:val="24"/>
              </w:rPr>
              <w:t>По сетям оповещения, радио, телевидению и звукоусилительным и подвижными станциями передается сигнал и рекомендации органов, уполномоченных на решение вопросов ГО и ЧС.</w:t>
            </w:r>
            <w:r w:rsidRPr="00A035F2">
              <w:rPr>
                <w:rFonts w:ascii="Times New Roman" w:hAnsi="Times New Roman" w:cs="Times New Roman"/>
                <w:color w:val="000000"/>
                <w:sz w:val="24"/>
                <w:szCs w:val="24"/>
              </w:rPr>
              <w:br/>
              <w:t>(звучание горна по радиоретрансляционным сетям)</w:t>
            </w:r>
          </w:p>
        </w:tc>
        <w:tc>
          <w:tcPr>
            <w:tcW w:w="0" w:type="auto"/>
            <w:shd w:val="clear" w:color="auto" w:fill="FFFFFF"/>
            <w:tcMar>
              <w:top w:w="0" w:type="dxa"/>
              <w:left w:w="60" w:type="dxa"/>
              <w:bottom w:w="0" w:type="dxa"/>
              <w:right w:w="0" w:type="dxa"/>
            </w:tcMar>
            <w:vAlign w:val="center"/>
          </w:tcPr>
          <w:p w:rsidR="00F402CB" w:rsidRPr="00A035F2" w:rsidRDefault="00F402CB">
            <w:pPr>
              <w:rPr>
                <w:rFonts w:ascii="Times New Roman" w:hAnsi="Times New Roman" w:cs="Times New Roman"/>
                <w:color w:val="000000"/>
                <w:sz w:val="24"/>
                <w:szCs w:val="24"/>
              </w:rPr>
            </w:pPr>
            <w:r w:rsidRPr="00A035F2">
              <w:rPr>
                <w:rFonts w:ascii="Times New Roman" w:hAnsi="Times New Roman" w:cs="Times New Roman"/>
                <w:color w:val="000000"/>
                <w:sz w:val="24"/>
                <w:szCs w:val="24"/>
              </w:rPr>
              <w:t>1. Выйти из убежища (укрытия) и возвратиться к местам работы или проживания.</w:t>
            </w:r>
            <w:r w:rsidRPr="00A035F2">
              <w:rPr>
                <w:rFonts w:ascii="Times New Roman" w:hAnsi="Times New Roman" w:cs="Times New Roman"/>
                <w:color w:val="000000"/>
                <w:sz w:val="24"/>
                <w:szCs w:val="24"/>
              </w:rPr>
              <w:br/>
              <w:t>2. Быть готовым к повторному нападению противника. Иметь при себе средства индивидуальной защиты.</w:t>
            </w:r>
            <w:r w:rsidRPr="00A035F2">
              <w:rPr>
                <w:rFonts w:ascii="Times New Roman" w:hAnsi="Times New Roman" w:cs="Times New Roman"/>
                <w:color w:val="000000"/>
                <w:sz w:val="24"/>
                <w:szCs w:val="24"/>
              </w:rPr>
              <w:br/>
              <w:t>3. После ядерного удара сигнал «</w:t>
            </w:r>
            <w:r w:rsidRPr="00A035F2">
              <w:rPr>
                <w:rStyle w:val="Emphasis"/>
                <w:rFonts w:ascii="Times New Roman" w:hAnsi="Times New Roman" w:cs="Times New Roman"/>
                <w:color w:val="000000"/>
                <w:sz w:val="24"/>
                <w:szCs w:val="24"/>
                <w:bdr w:val="none" w:sz="0" w:space="0" w:color="auto" w:frame="1"/>
              </w:rPr>
              <w:t>Отбой воздушной тревоги</w:t>
            </w:r>
            <w:r w:rsidRPr="00A035F2">
              <w:rPr>
                <w:rFonts w:ascii="Times New Roman" w:hAnsi="Times New Roman" w:cs="Times New Roman"/>
                <w:color w:val="000000"/>
                <w:sz w:val="24"/>
                <w:szCs w:val="24"/>
              </w:rPr>
              <w:t>»не подается. В этом случае органами ГО и ЧС передается сообщение о порядке поведения и меры к ликвидации последствий нападения.</w:t>
            </w:r>
          </w:p>
        </w:tc>
      </w:tr>
      <w:tr w:rsidR="00F402CB" w:rsidRPr="00A035F2" w:rsidTr="001F6E39">
        <w:tc>
          <w:tcPr>
            <w:tcW w:w="0" w:type="auto"/>
            <w:shd w:val="clear" w:color="auto" w:fill="FFFFFF"/>
            <w:tcMar>
              <w:top w:w="0" w:type="dxa"/>
              <w:left w:w="60" w:type="dxa"/>
              <w:bottom w:w="0" w:type="dxa"/>
              <w:right w:w="0" w:type="dxa"/>
            </w:tcMar>
            <w:vAlign w:val="center"/>
          </w:tcPr>
          <w:p w:rsidR="00F402CB" w:rsidRPr="00A035F2" w:rsidRDefault="00F402CB">
            <w:pPr>
              <w:rPr>
                <w:rFonts w:ascii="Times New Roman" w:hAnsi="Times New Roman" w:cs="Times New Roman"/>
                <w:color w:val="000000"/>
                <w:sz w:val="24"/>
                <w:szCs w:val="24"/>
              </w:rPr>
            </w:pPr>
            <w:r w:rsidRPr="00A035F2">
              <w:rPr>
                <w:rStyle w:val="Emphasis"/>
                <w:rFonts w:ascii="Times New Roman" w:hAnsi="Times New Roman" w:cs="Times New Roman"/>
                <w:b/>
                <w:bCs/>
                <w:color w:val="000000"/>
                <w:sz w:val="24"/>
                <w:szCs w:val="24"/>
                <w:bdr w:val="none" w:sz="0" w:space="0" w:color="auto" w:frame="1"/>
              </w:rPr>
              <w:t>«Радиационная опасность»</w:t>
            </w:r>
            <w:r w:rsidRPr="00A035F2">
              <w:rPr>
                <w:rFonts w:ascii="Times New Roman" w:hAnsi="Times New Roman" w:cs="Times New Roman"/>
                <w:color w:val="000000"/>
                <w:sz w:val="24"/>
                <w:szCs w:val="24"/>
              </w:rPr>
              <w:br/>
            </w:r>
            <w:r w:rsidRPr="00A035F2">
              <w:rPr>
                <w:rStyle w:val="Emphasis"/>
                <w:rFonts w:ascii="Times New Roman" w:hAnsi="Times New Roman" w:cs="Times New Roman"/>
                <w:b/>
                <w:bCs/>
                <w:color w:val="000000"/>
                <w:sz w:val="24"/>
                <w:szCs w:val="24"/>
                <w:bdr w:val="none" w:sz="0" w:space="0" w:color="auto" w:frame="1"/>
              </w:rPr>
              <w:t>(«РО»)</w:t>
            </w:r>
            <w:r w:rsidRPr="00A035F2">
              <w:rPr>
                <w:rFonts w:ascii="Times New Roman" w:hAnsi="Times New Roman" w:cs="Times New Roman"/>
                <w:color w:val="000000"/>
                <w:sz w:val="24"/>
                <w:szCs w:val="24"/>
              </w:rPr>
              <w:br/>
              <w:t>(подается при аварии на радиационно-опасном объекте (атомной электростанции) или в следствии ядерного удара с целью предупреждения о необходимости принятия мер защиты от радиоактивных веществ)</w:t>
            </w:r>
          </w:p>
        </w:tc>
        <w:tc>
          <w:tcPr>
            <w:tcW w:w="2605" w:type="dxa"/>
            <w:shd w:val="clear" w:color="auto" w:fill="FFFFFF"/>
            <w:tcMar>
              <w:top w:w="0" w:type="dxa"/>
              <w:left w:w="60" w:type="dxa"/>
              <w:bottom w:w="0" w:type="dxa"/>
              <w:right w:w="0" w:type="dxa"/>
            </w:tcMar>
            <w:vAlign w:val="center"/>
          </w:tcPr>
          <w:p w:rsidR="00F402CB" w:rsidRPr="00A035F2" w:rsidRDefault="00F402CB">
            <w:pPr>
              <w:rPr>
                <w:rFonts w:ascii="Times New Roman" w:hAnsi="Times New Roman" w:cs="Times New Roman"/>
                <w:color w:val="000000"/>
                <w:sz w:val="24"/>
                <w:szCs w:val="24"/>
              </w:rPr>
            </w:pPr>
            <w:r w:rsidRPr="00A035F2">
              <w:rPr>
                <w:rFonts w:ascii="Times New Roman" w:hAnsi="Times New Roman" w:cs="Times New Roman"/>
                <w:color w:val="000000"/>
                <w:sz w:val="24"/>
                <w:szCs w:val="24"/>
              </w:rPr>
              <w:t>По радио, телевидению или местным радиоретрансляционным сетям передаются сообщения и рекомендации органов, уполномоченных на решение вопросов ГО и ЧС (на местах частыми ударами по звучащим предметам).</w:t>
            </w:r>
          </w:p>
        </w:tc>
        <w:tc>
          <w:tcPr>
            <w:tcW w:w="0" w:type="auto"/>
            <w:shd w:val="clear" w:color="auto" w:fill="FFFFFF"/>
            <w:tcMar>
              <w:top w:w="0" w:type="dxa"/>
              <w:left w:w="60" w:type="dxa"/>
              <w:bottom w:w="0" w:type="dxa"/>
              <w:right w:w="0" w:type="dxa"/>
            </w:tcMar>
            <w:vAlign w:val="center"/>
          </w:tcPr>
          <w:p w:rsidR="00F402CB" w:rsidRPr="00A035F2" w:rsidRDefault="00F402CB">
            <w:pPr>
              <w:rPr>
                <w:rFonts w:ascii="Times New Roman" w:hAnsi="Times New Roman" w:cs="Times New Roman"/>
                <w:color w:val="000000"/>
                <w:sz w:val="24"/>
                <w:szCs w:val="24"/>
              </w:rPr>
            </w:pPr>
            <w:r w:rsidRPr="00A035F2">
              <w:rPr>
                <w:rFonts w:ascii="Times New Roman" w:hAnsi="Times New Roman" w:cs="Times New Roman"/>
                <w:color w:val="000000"/>
                <w:sz w:val="24"/>
                <w:szCs w:val="24"/>
              </w:rPr>
              <w:t>1. Отключить приточно-вытяжную вентиляцию, кондиционеры.</w:t>
            </w:r>
            <w:r w:rsidRPr="00A035F2">
              <w:rPr>
                <w:rFonts w:ascii="Times New Roman" w:hAnsi="Times New Roman" w:cs="Times New Roman"/>
                <w:color w:val="000000"/>
                <w:sz w:val="24"/>
                <w:szCs w:val="24"/>
              </w:rPr>
              <w:br/>
              <w:t>2. Загермитизировать окна, двери, вентиляционные отверстия.</w:t>
            </w:r>
            <w:r w:rsidRPr="00A035F2">
              <w:rPr>
                <w:rFonts w:ascii="Times New Roman" w:hAnsi="Times New Roman" w:cs="Times New Roman"/>
                <w:color w:val="000000"/>
                <w:sz w:val="24"/>
                <w:szCs w:val="24"/>
              </w:rPr>
              <w:br/>
              <w:t>3. Закрыть двери внутри здания.</w:t>
            </w:r>
            <w:r w:rsidRPr="00A035F2">
              <w:rPr>
                <w:rFonts w:ascii="Times New Roman" w:hAnsi="Times New Roman" w:cs="Times New Roman"/>
                <w:color w:val="000000"/>
                <w:sz w:val="24"/>
                <w:szCs w:val="24"/>
              </w:rPr>
              <w:br/>
              <w:t>4. Подготовить (получить) и использовать индивидуальные средства защиты органов дыхания и кожи.</w:t>
            </w:r>
            <w:r w:rsidRPr="00A035F2">
              <w:rPr>
                <w:rFonts w:ascii="Times New Roman" w:hAnsi="Times New Roman" w:cs="Times New Roman"/>
                <w:color w:val="000000"/>
                <w:sz w:val="24"/>
                <w:szCs w:val="24"/>
              </w:rPr>
              <w:br/>
              <w:t>5. Принять йодистый препарат, выданный по месту работы или жительства.</w:t>
            </w:r>
            <w:r w:rsidRPr="00A035F2">
              <w:rPr>
                <w:rFonts w:ascii="Times New Roman" w:hAnsi="Times New Roman" w:cs="Times New Roman"/>
                <w:color w:val="000000"/>
                <w:sz w:val="24"/>
                <w:szCs w:val="24"/>
              </w:rPr>
              <w:br/>
            </w:r>
            <w:ins w:id="4" w:author="Unknown">
              <w:r w:rsidRPr="00A035F2">
                <w:rPr>
                  <w:rFonts w:ascii="Times New Roman" w:hAnsi="Times New Roman" w:cs="Times New Roman"/>
                  <w:color w:val="000000"/>
                  <w:sz w:val="24"/>
                  <w:szCs w:val="24"/>
                  <w:u w:val="single"/>
                  <w:bdr w:val="none" w:sz="0" w:space="0" w:color="auto" w:frame="1"/>
                </w:rPr>
                <w:t>При наличии в непосредственной близости укрытия (убежища):</w:t>
              </w:r>
            </w:ins>
            <w:r w:rsidRPr="00A035F2">
              <w:rPr>
                <w:rFonts w:ascii="Times New Roman" w:hAnsi="Times New Roman" w:cs="Times New Roman"/>
                <w:color w:val="000000"/>
                <w:sz w:val="24"/>
                <w:szCs w:val="24"/>
              </w:rPr>
              <w:br/>
              <w:t>6. Взять подготовленный запас продуктов питания, воды и укрыться в убежищах, противорадиационных укрытиях, в приспособленных укрытиях, подвалах, погребах или в укрытиях простейшего типа, перекрытиях или покинуть (по указанию органа уполномоченного на решение вопросов ГО и ЧС) зону заражения.</w:t>
            </w:r>
          </w:p>
        </w:tc>
      </w:tr>
      <w:tr w:rsidR="00F402CB" w:rsidRPr="00A035F2" w:rsidTr="001F6E39">
        <w:tc>
          <w:tcPr>
            <w:tcW w:w="0" w:type="auto"/>
            <w:shd w:val="clear" w:color="auto" w:fill="FFFFFF"/>
            <w:tcMar>
              <w:top w:w="0" w:type="dxa"/>
              <w:left w:w="60" w:type="dxa"/>
              <w:bottom w:w="0" w:type="dxa"/>
              <w:right w:w="0" w:type="dxa"/>
            </w:tcMar>
            <w:vAlign w:val="center"/>
          </w:tcPr>
          <w:p w:rsidR="00F402CB" w:rsidRPr="00A035F2" w:rsidRDefault="00F402CB">
            <w:pPr>
              <w:rPr>
                <w:rFonts w:ascii="Times New Roman" w:hAnsi="Times New Roman" w:cs="Times New Roman"/>
                <w:color w:val="000000"/>
                <w:sz w:val="24"/>
                <w:szCs w:val="24"/>
              </w:rPr>
            </w:pPr>
            <w:r w:rsidRPr="00A035F2">
              <w:rPr>
                <w:rStyle w:val="Emphasis"/>
                <w:rFonts w:ascii="Times New Roman" w:hAnsi="Times New Roman" w:cs="Times New Roman"/>
                <w:b/>
                <w:bCs/>
                <w:color w:val="000000"/>
                <w:sz w:val="24"/>
                <w:szCs w:val="24"/>
                <w:bdr w:val="none" w:sz="0" w:space="0" w:color="auto" w:frame="1"/>
              </w:rPr>
              <w:t>«Химическая тревога»</w:t>
            </w:r>
            <w:r w:rsidRPr="00A035F2">
              <w:rPr>
                <w:rFonts w:ascii="Times New Roman" w:hAnsi="Times New Roman" w:cs="Times New Roman"/>
                <w:color w:val="000000"/>
                <w:sz w:val="24"/>
                <w:szCs w:val="24"/>
              </w:rPr>
              <w:br/>
            </w:r>
            <w:r w:rsidRPr="00A035F2">
              <w:rPr>
                <w:rStyle w:val="Emphasis"/>
                <w:rFonts w:ascii="Times New Roman" w:hAnsi="Times New Roman" w:cs="Times New Roman"/>
                <w:b/>
                <w:bCs/>
                <w:color w:val="000000"/>
                <w:sz w:val="24"/>
                <w:szCs w:val="24"/>
                <w:bdr w:val="none" w:sz="0" w:space="0" w:color="auto" w:frame="1"/>
              </w:rPr>
              <w:t>(«ХТ»)</w:t>
            </w:r>
            <w:r w:rsidRPr="00A035F2">
              <w:rPr>
                <w:rFonts w:ascii="Times New Roman" w:hAnsi="Times New Roman" w:cs="Times New Roman"/>
                <w:color w:val="000000"/>
                <w:sz w:val="24"/>
                <w:szCs w:val="24"/>
              </w:rPr>
              <w:br/>
              <w:t>(подается при аварии на химически опасном объекте, при применении химического оружия)</w:t>
            </w:r>
          </w:p>
        </w:tc>
        <w:tc>
          <w:tcPr>
            <w:tcW w:w="2605" w:type="dxa"/>
            <w:shd w:val="clear" w:color="auto" w:fill="FFFFFF"/>
            <w:tcMar>
              <w:top w:w="0" w:type="dxa"/>
              <w:left w:w="60" w:type="dxa"/>
              <w:bottom w:w="0" w:type="dxa"/>
              <w:right w:w="0" w:type="dxa"/>
            </w:tcMar>
            <w:vAlign w:val="center"/>
          </w:tcPr>
          <w:p w:rsidR="00F402CB" w:rsidRPr="00A035F2" w:rsidRDefault="00F402CB">
            <w:pPr>
              <w:rPr>
                <w:rFonts w:ascii="Times New Roman" w:hAnsi="Times New Roman" w:cs="Times New Roman"/>
                <w:color w:val="000000"/>
                <w:sz w:val="24"/>
                <w:szCs w:val="24"/>
              </w:rPr>
            </w:pPr>
            <w:r w:rsidRPr="00A035F2">
              <w:rPr>
                <w:rFonts w:ascii="Times New Roman" w:hAnsi="Times New Roman" w:cs="Times New Roman"/>
                <w:color w:val="000000"/>
                <w:sz w:val="24"/>
                <w:szCs w:val="24"/>
              </w:rPr>
              <w:t>По радио, телевидению или местным радиоретрансляционным сетям передаются сообщения и рекомендации органов, уполномоченных на решение вопросов ГО и ЧС (на местах частыми ударами по звучащим предметам)</w:t>
            </w:r>
          </w:p>
        </w:tc>
        <w:tc>
          <w:tcPr>
            <w:tcW w:w="0" w:type="auto"/>
            <w:shd w:val="clear" w:color="auto" w:fill="FFFFFF"/>
            <w:tcMar>
              <w:top w:w="0" w:type="dxa"/>
              <w:left w:w="60" w:type="dxa"/>
              <w:bottom w:w="0" w:type="dxa"/>
              <w:right w:w="0" w:type="dxa"/>
            </w:tcMar>
            <w:vAlign w:val="center"/>
          </w:tcPr>
          <w:p w:rsidR="00F402CB" w:rsidRPr="00A035F2" w:rsidRDefault="00F402CB">
            <w:pPr>
              <w:rPr>
                <w:rFonts w:ascii="Times New Roman" w:hAnsi="Times New Roman" w:cs="Times New Roman"/>
                <w:color w:val="000000"/>
                <w:sz w:val="24"/>
                <w:szCs w:val="24"/>
              </w:rPr>
            </w:pPr>
            <w:r w:rsidRPr="00A035F2">
              <w:rPr>
                <w:rFonts w:ascii="Times New Roman" w:hAnsi="Times New Roman" w:cs="Times New Roman"/>
                <w:color w:val="000000"/>
                <w:sz w:val="24"/>
                <w:szCs w:val="24"/>
              </w:rPr>
              <w:t>1. Всем гражданам, оказавшимся на улице, укрыться в зданиях.</w:t>
            </w:r>
            <w:r w:rsidRPr="00A035F2">
              <w:rPr>
                <w:rFonts w:ascii="Times New Roman" w:hAnsi="Times New Roman" w:cs="Times New Roman"/>
                <w:color w:val="000000"/>
                <w:sz w:val="24"/>
                <w:szCs w:val="24"/>
              </w:rPr>
              <w:br/>
              <w:t>2. Отключить и перекрыть приточно-вытяжную вентиляцию,</w:t>
            </w:r>
            <w:r>
              <w:rPr>
                <w:rFonts w:ascii="Times New Roman" w:hAnsi="Times New Roman" w:cs="Times New Roman"/>
                <w:color w:val="000000"/>
                <w:sz w:val="24"/>
                <w:szCs w:val="24"/>
              </w:rPr>
              <w:t xml:space="preserve"> </w:t>
            </w:r>
            <w:r w:rsidRPr="00A035F2">
              <w:rPr>
                <w:rFonts w:ascii="Times New Roman" w:hAnsi="Times New Roman" w:cs="Times New Roman"/>
                <w:color w:val="000000"/>
                <w:sz w:val="24"/>
                <w:szCs w:val="24"/>
              </w:rPr>
              <w:t>кондиционеры, нагревательные приборы, оборудование.</w:t>
            </w:r>
            <w:r w:rsidRPr="00A035F2">
              <w:rPr>
                <w:rFonts w:ascii="Times New Roman" w:hAnsi="Times New Roman" w:cs="Times New Roman"/>
                <w:color w:val="000000"/>
                <w:sz w:val="24"/>
                <w:szCs w:val="24"/>
              </w:rPr>
              <w:br/>
              <w:t>3. Загермитизировать окна, двери, вентиляционные отверстия.</w:t>
            </w:r>
            <w:r w:rsidRPr="00A035F2">
              <w:rPr>
                <w:rFonts w:ascii="Times New Roman" w:hAnsi="Times New Roman" w:cs="Times New Roman"/>
                <w:color w:val="000000"/>
                <w:sz w:val="24"/>
                <w:szCs w:val="24"/>
              </w:rPr>
              <w:br/>
              <w:t>4. Закрыть плотно двери внутри здания.</w:t>
            </w:r>
            <w:r w:rsidRPr="00A035F2">
              <w:rPr>
                <w:rFonts w:ascii="Times New Roman" w:hAnsi="Times New Roman" w:cs="Times New Roman"/>
                <w:color w:val="000000"/>
                <w:sz w:val="24"/>
                <w:szCs w:val="24"/>
              </w:rPr>
              <w:br/>
              <w:t>5. Подготовить (получить) противогазы и защитную одежду и использовать их. При необходимости использовать непромокаемые пленки,</w:t>
            </w:r>
            <w:r>
              <w:rPr>
                <w:rFonts w:ascii="Times New Roman" w:hAnsi="Times New Roman" w:cs="Times New Roman"/>
                <w:color w:val="000000"/>
                <w:sz w:val="24"/>
                <w:szCs w:val="24"/>
              </w:rPr>
              <w:t xml:space="preserve"> </w:t>
            </w:r>
            <w:r w:rsidRPr="00A035F2">
              <w:rPr>
                <w:rFonts w:ascii="Times New Roman" w:hAnsi="Times New Roman" w:cs="Times New Roman"/>
                <w:color w:val="000000"/>
                <w:sz w:val="24"/>
                <w:szCs w:val="24"/>
              </w:rPr>
              <w:t>накидки, плащи, сапоги.</w:t>
            </w:r>
            <w:r w:rsidRPr="00A035F2">
              <w:rPr>
                <w:rFonts w:ascii="Times New Roman" w:hAnsi="Times New Roman" w:cs="Times New Roman"/>
                <w:color w:val="000000"/>
                <w:sz w:val="24"/>
                <w:szCs w:val="24"/>
              </w:rPr>
              <w:br/>
            </w:r>
            <w:ins w:id="5" w:author="Unknown">
              <w:r w:rsidRPr="00A035F2">
                <w:rPr>
                  <w:rFonts w:ascii="Times New Roman" w:hAnsi="Times New Roman" w:cs="Times New Roman"/>
                  <w:sz w:val="24"/>
                  <w:szCs w:val="24"/>
                  <w:u w:val="single"/>
                  <w:bdr w:val="none" w:sz="0" w:space="0" w:color="auto" w:frame="1"/>
                </w:rPr>
                <w:t>При наличии в непосредственной близости укрытия (убежища):</w:t>
              </w:r>
            </w:ins>
            <w:r w:rsidRPr="00A035F2">
              <w:rPr>
                <w:rFonts w:ascii="Times New Roman" w:hAnsi="Times New Roman" w:cs="Times New Roman"/>
                <w:color w:val="000000"/>
                <w:sz w:val="24"/>
                <w:szCs w:val="24"/>
              </w:rPr>
              <w:br/>
              <w:t>6. Укрыться в защитном сооружении (убежище) или покинуть очаг поражения (по указанию органа управления по делам ГОЧС).</w:t>
            </w:r>
          </w:p>
        </w:tc>
      </w:tr>
    </w:tbl>
    <w:p w:rsidR="00F402CB" w:rsidRPr="00A035F2" w:rsidRDefault="00F402CB" w:rsidP="00CC268F">
      <w:pPr>
        <w:pStyle w:val="Heading3"/>
        <w:shd w:val="clear" w:color="auto" w:fill="FFFFFF"/>
        <w:spacing w:before="0" w:after="90" w:line="413" w:lineRule="atLeast"/>
        <w:jc w:val="both"/>
        <w:textAlignment w:val="baseline"/>
        <w:rPr>
          <w:ins w:id="6" w:author="Unknown"/>
          <w:rFonts w:ascii="Times New Roman" w:hAnsi="Times New Roman" w:cs="Times New Roman"/>
          <w:color w:val="auto"/>
          <w:sz w:val="24"/>
          <w:szCs w:val="24"/>
        </w:rPr>
      </w:pPr>
      <w:ins w:id="7" w:author="Unknown">
        <w:r w:rsidRPr="00A035F2">
          <w:rPr>
            <w:rFonts w:ascii="Times New Roman" w:hAnsi="Times New Roman" w:cs="Times New Roman"/>
            <w:color w:val="auto"/>
            <w:sz w:val="24"/>
            <w:szCs w:val="24"/>
          </w:rPr>
          <w:t>2. Действия при получении сигнала оповещения в различных условиях обстановки</w:t>
        </w:r>
      </w:ins>
    </w:p>
    <w:p w:rsidR="00F402CB" w:rsidRPr="00A035F2" w:rsidRDefault="00F402CB" w:rsidP="00CC268F">
      <w:pPr>
        <w:pStyle w:val="NormalWeb"/>
        <w:shd w:val="clear" w:color="auto" w:fill="FFFFFF"/>
        <w:spacing w:before="0" w:beforeAutospacing="0" w:after="0" w:afterAutospacing="0" w:line="384" w:lineRule="atLeast"/>
        <w:jc w:val="both"/>
        <w:textAlignment w:val="baseline"/>
        <w:rPr>
          <w:ins w:id="8" w:author="Unknown"/>
        </w:rPr>
      </w:pPr>
      <w:ins w:id="9" w:author="Unknown">
        <w:r w:rsidRPr="00A035F2">
          <w:rPr>
            <w:rStyle w:val="Emphasis"/>
            <w:bdr w:val="none" w:sz="0" w:space="0" w:color="auto" w:frame="1"/>
          </w:rPr>
          <w:t xml:space="preserve">Сигналы оповещения </w:t>
        </w:r>
        <w:r w:rsidRPr="00F0540E">
          <w:rPr>
            <w:rStyle w:val="Emphasis"/>
            <w:bdr w:val="none" w:sz="0" w:space="0" w:color="auto" w:frame="1"/>
          </w:rPr>
          <w:t>служат</w:t>
        </w:r>
        <w:r w:rsidRPr="00A035F2">
          <w:rPr>
            <w:rStyle w:val="Emphasis"/>
            <w:bdr w:val="none" w:sz="0" w:space="0" w:color="auto" w:frame="1"/>
          </w:rPr>
          <w:t xml:space="preserve"> для своевременного доведения до органов Гражданской обороны и защиты от чрезвычайных ситуаций (ГО и ЧС) распоряжений и информации об эвакуации, воздушном нападении противника, радиационной опасности, химическом и бактериологическом (биологическом) заражении, угрозе затопления, начале рассредоточения и др.</w:t>
        </w:r>
      </w:ins>
    </w:p>
    <w:p w:rsidR="00F402CB" w:rsidRPr="00A035F2" w:rsidRDefault="00F402CB" w:rsidP="00CC268F">
      <w:pPr>
        <w:pStyle w:val="NormalWeb"/>
        <w:shd w:val="clear" w:color="auto" w:fill="FFFFFF"/>
        <w:spacing w:before="0" w:beforeAutospacing="0" w:after="180" w:afterAutospacing="0" w:line="384" w:lineRule="atLeast"/>
        <w:jc w:val="both"/>
        <w:textAlignment w:val="baseline"/>
        <w:rPr>
          <w:ins w:id="10" w:author="Unknown"/>
        </w:rPr>
      </w:pPr>
      <w:ins w:id="11" w:author="Unknown">
        <w:r w:rsidRPr="00A035F2">
          <w:t>Сигналы оповещения применяются главным образом в случае внезапного нападения противника, когда реальное время для предупреждения населения будет крайне ограниченным и исчисляться минутами.</w:t>
        </w:r>
      </w:ins>
    </w:p>
    <w:p w:rsidR="00F402CB" w:rsidRPr="00A035F2" w:rsidRDefault="00F402CB" w:rsidP="00CC268F">
      <w:pPr>
        <w:pStyle w:val="NormalWeb"/>
        <w:shd w:val="clear" w:color="auto" w:fill="FFFFFF"/>
        <w:spacing w:before="0" w:beforeAutospacing="0" w:after="0" w:afterAutospacing="0" w:line="384" w:lineRule="atLeast"/>
        <w:jc w:val="both"/>
        <w:textAlignment w:val="baseline"/>
        <w:rPr>
          <w:ins w:id="12" w:author="Unknown"/>
        </w:rPr>
      </w:pPr>
      <w:ins w:id="13" w:author="Unknown">
        <w:r w:rsidRPr="00A035F2">
          <w:rPr>
            <w:u w:val="single"/>
            <w:bdr w:val="none" w:sz="0" w:space="0" w:color="auto" w:frame="1"/>
          </w:rPr>
          <w:t>Оповещения производятся всеми видами связи:</w:t>
        </w:r>
      </w:ins>
    </w:p>
    <w:p w:rsidR="00F402CB" w:rsidRPr="00A035F2" w:rsidRDefault="00F402CB" w:rsidP="00CC268F">
      <w:pPr>
        <w:numPr>
          <w:ilvl w:val="0"/>
          <w:numId w:val="1"/>
        </w:numPr>
        <w:shd w:val="clear" w:color="auto" w:fill="FFFFFF"/>
        <w:spacing w:after="0" w:line="384" w:lineRule="atLeast"/>
        <w:ind w:left="225"/>
        <w:jc w:val="both"/>
        <w:textAlignment w:val="baseline"/>
        <w:rPr>
          <w:ins w:id="14" w:author="Unknown"/>
          <w:rFonts w:ascii="Times New Roman" w:hAnsi="Times New Roman" w:cs="Times New Roman"/>
          <w:sz w:val="24"/>
          <w:szCs w:val="24"/>
        </w:rPr>
      </w:pPr>
      <w:ins w:id="15" w:author="Unknown">
        <w:r w:rsidRPr="00A035F2">
          <w:rPr>
            <w:rFonts w:ascii="Times New Roman" w:hAnsi="Times New Roman" w:cs="Times New Roman"/>
            <w:sz w:val="24"/>
            <w:szCs w:val="24"/>
          </w:rPr>
          <w:t>телевидением;</w:t>
        </w:r>
      </w:ins>
    </w:p>
    <w:p w:rsidR="00F402CB" w:rsidRPr="00A035F2" w:rsidRDefault="00F402CB" w:rsidP="00CC268F">
      <w:pPr>
        <w:numPr>
          <w:ilvl w:val="0"/>
          <w:numId w:val="1"/>
        </w:numPr>
        <w:shd w:val="clear" w:color="auto" w:fill="FFFFFF"/>
        <w:spacing w:after="0" w:line="384" w:lineRule="atLeast"/>
        <w:ind w:left="225"/>
        <w:jc w:val="both"/>
        <w:textAlignment w:val="baseline"/>
        <w:rPr>
          <w:ins w:id="16" w:author="Unknown"/>
          <w:rFonts w:ascii="Times New Roman" w:hAnsi="Times New Roman" w:cs="Times New Roman"/>
          <w:sz w:val="24"/>
          <w:szCs w:val="24"/>
        </w:rPr>
      </w:pPr>
      <w:ins w:id="17" w:author="Unknown">
        <w:r w:rsidRPr="00A035F2">
          <w:rPr>
            <w:rFonts w:ascii="Times New Roman" w:hAnsi="Times New Roman" w:cs="Times New Roman"/>
            <w:sz w:val="24"/>
            <w:szCs w:val="24"/>
          </w:rPr>
          <w:t>радиовещанием;</w:t>
        </w:r>
      </w:ins>
    </w:p>
    <w:p w:rsidR="00F402CB" w:rsidRPr="00A035F2" w:rsidRDefault="00F402CB" w:rsidP="00CC268F">
      <w:pPr>
        <w:numPr>
          <w:ilvl w:val="0"/>
          <w:numId w:val="1"/>
        </w:numPr>
        <w:shd w:val="clear" w:color="auto" w:fill="FFFFFF"/>
        <w:spacing w:after="0" w:line="384" w:lineRule="atLeast"/>
        <w:ind w:left="225"/>
        <w:jc w:val="both"/>
        <w:textAlignment w:val="baseline"/>
        <w:rPr>
          <w:ins w:id="18" w:author="Unknown"/>
          <w:rFonts w:ascii="Times New Roman" w:hAnsi="Times New Roman" w:cs="Times New Roman"/>
          <w:sz w:val="24"/>
          <w:szCs w:val="24"/>
        </w:rPr>
      </w:pPr>
      <w:ins w:id="19" w:author="Unknown">
        <w:r w:rsidRPr="00A035F2">
          <w:rPr>
            <w:rFonts w:ascii="Times New Roman" w:hAnsi="Times New Roman" w:cs="Times New Roman"/>
            <w:sz w:val="24"/>
            <w:szCs w:val="24"/>
          </w:rPr>
          <w:t>применением специальной аппаратуры и средств для подачи звуковых и световых сигналов.</w:t>
        </w:r>
      </w:ins>
    </w:p>
    <w:p w:rsidR="00F402CB" w:rsidRPr="00A035F2" w:rsidRDefault="00F402CB" w:rsidP="00CC268F">
      <w:pPr>
        <w:pStyle w:val="NormalWeb"/>
        <w:shd w:val="clear" w:color="auto" w:fill="FFFFFF"/>
        <w:spacing w:before="0" w:beforeAutospacing="0" w:after="180" w:afterAutospacing="0" w:line="384" w:lineRule="atLeast"/>
        <w:jc w:val="both"/>
        <w:textAlignment w:val="baseline"/>
        <w:rPr>
          <w:ins w:id="20" w:author="Unknown"/>
        </w:rPr>
      </w:pPr>
      <w:ins w:id="21" w:author="Unknown">
        <w:r w:rsidRPr="00A035F2">
          <w:t>Незамедлительно даются указания о порядке действий населения и их формирований, оговаривается приблизительное время начала выпадения радиоактивных осадков, время подхода заражённого воздуха, а также вид отравляющих веществ. Провозглашённые вышестоящим штабом сигналы дублируются всеми подчинёнными штабами.</w:t>
        </w:r>
      </w:ins>
    </w:p>
    <w:p w:rsidR="00F402CB" w:rsidRPr="00A035F2" w:rsidRDefault="00F402CB" w:rsidP="00CC268F">
      <w:pPr>
        <w:pStyle w:val="NormalWeb"/>
        <w:shd w:val="clear" w:color="auto" w:fill="FFFFFF"/>
        <w:spacing w:before="0" w:beforeAutospacing="0" w:after="0" w:afterAutospacing="0" w:line="384" w:lineRule="atLeast"/>
        <w:jc w:val="both"/>
        <w:textAlignment w:val="baseline"/>
        <w:rPr>
          <w:ins w:id="22" w:author="Unknown"/>
        </w:rPr>
      </w:pPr>
      <w:ins w:id="23" w:author="Unknown">
        <w:r w:rsidRPr="00A035F2">
          <w:t>Существует ряд сигналов, которые служат для оповещения населения городов и сельских населённых пунктов о возникновении непосредственной опасности применения противником ядерного, химического, бактериологического (биологического) или другого оружия: «</w:t>
        </w:r>
        <w:r w:rsidRPr="00A035F2">
          <w:rPr>
            <w:rStyle w:val="Emphasis"/>
            <w:bdr w:val="none" w:sz="0" w:space="0" w:color="auto" w:frame="1"/>
          </w:rPr>
          <w:t>Воздушная тревога</w:t>
        </w:r>
        <w:r w:rsidRPr="00A035F2">
          <w:t>», «</w:t>
        </w:r>
        <w:r w:rsidRPr="00A035F2">
          <w:rPr>
            <w:rStyle w:val="Emphasis"/>
            <w:bdr w:val="none" w:sz="0" w:space="0" w:color="auto" w:frame="1"/>
          </w:rPr>
          <w:t>Отбой воздушной тревоги</w:t>
        </w:r>
        <w:r w:rsidRPr="00A035F2">
          <w:t>», «</w:t>
        </w:r>
        <w:r w:rsidRPr="00A035F2">
          <w:rPr>
            <w:rStyle w:val="Emphasis"/>
            <w:bdr w:val="none" w:sz="0" w:space="0" w:color="auto" w:frame="1"/>
          </w:rPr>
          <w:t>Радиационная опасность</w:t>
        </w:r>
        <w:r w:rsidRPr="00A035F2">
          <w:t>», «</w:t>
        </w:r>
        <w:r w:rsidRPr="00A035F2">
          <w:rPr>
            <w:rStyle w:val="Emphasis"/>
            <w:bdr w:val="none" w:sz="0" w:space="0" w:color="auto" w:frame="1"/>
          </w:rPr>
          <w:t>Химическая тревога</w:t>
        </w:r>
        <w:r w:rsidRPr="00A035F2">
          <w:t>».</w:t>
        </w:r>
      </w:ins>
    </w:p>
    <w:p w:rsidR="00F402CB" w:rsidRPr="00A035F2" w:rsidRDefault="00F402CB" w:rsidP="00CC268F">
      <w:pPr>
        <w:pStyle w:val="NormalWeb"/>
        <w:shd w:val="clear" w:color="auto" w:fill="FFFFFF"/>
        <w:spacing w:before="0" w:beforeAutospacing="0" w:after="180" w:afterAutospacing="0" w:line="384" w:lineRule="atLeast"/>
        <w:jc w:val="both"/>
        <w:textAlignment w:val="baseline"/>
        <w:rPr>
          <w:ins w:id="24" w:author="Unknown"/>
        </w:rPr>
      </w:pPr>
      <w:ins w:id="25" w:author="Unknown">
        <w:r w:rsidRPr="00A035F2">
          <w:t>В городах устанавливаются разнообразные сигнальные аппаратуры и средства связи, благодаря которым с помощью пульта можно включать громкоговорящую связь и квартирную радиотрансляционную сеть, а также производить вызов руководящего состава города и объектов народного хозяйства по телефонной сети. С помощью подобных аппаратур принимаются распоряжения.</w:t>
        </w:r>
      </w:ins>
    </w:p>
    <w:p w:rsidR="00F402CB" w:rsidRPr="00A035F2" w:rsidRDefault="00F402CB" w:rsidP="00CC268F">
      <w:pPr>
        <w:pStyle w:val="NormalWeb"/>
        <w:shd w:val="clear" w:color="auto" w:fill="FFFFFF"/>
        <w:spacing w:before="0" w:beforeAutospacing="0" w:after="0" w:afterAutospacing="0" w:line="384" w:lineRule="atLeast"/>
        <w:jc w:val="both"/>
        <w:textAlignment w:val="baseline"/>
        <w:rPr>
          <w:ins w:id="26" w:author="Unknown"/>
        </w:rPr>
      </w:pPr>
      <w:ins w:id="27" w:author="Unknown">
        <w:r w:rsidRPr="00A035F2">
          <w:rPr>
            <w:rStyle w:val="Strong"/>
            <w:bdr w:val="none" w:sz="0" w:space="0" w:color="auto" w:frame="1"/>
          </w:rPr>
          <w:t>Сигнал «</w:t>
        </w:r>
        <w:r w:rsidRPr="00A035F2">
          <w:rPr>
            <w:rStyle w:val="Emphasis"/>
            <w:b/>
            <w:bCs/>
            <w:bdr w:val="none" w:sz="0" w:space="0" w:color="auto" w:frame="1"/>
          </w:rPr>
          <w:t>Внимание всем</w:t>
        </w:r>
        <w:r w:rsidRPr="00A035F2">
          <w:rPr>
            <w:rStyle w:val="Strong"/>
            <w:bdr w:val="none" w:sz="0" w:space="0" w:color="auto" w:frame="1"/>
          </w:rPr>
          <w:t>»</w:t>
        </w:r>
        <w:r w:rsidRPr="00A035F2">
          <w:t> подается для привлечения внимания при возникновении чрезвычайных ситуаций. Представляет собой непрерывное звучание электросирен и других озвучивающих средств.</w:t>
        </w:r>
      </w:ins>
    </w:p>
    <w:p w:rsidR="00F402CB" w:rsidRPr="00A035F2" w:rsidRDefault="00F402CB" w:rsidP="00CC268F">
      <w:pPr>
        <w:pStyle w:val="NormalWeb"/>
        <w:shd w:val="clear" w:color="auto" w:fill="FFFFFF"/>
        <w:spacing w:before="0" w:beforeAutospacing="0" w:after="0" w:afterAutospacing="0" w:line="384" w:lineRule="atLeast"/>
        <w:jc w:val="both"/>
        <w:textAlignment w:val="baseline"/>
        <w:rPr>
          <w:ins w:id="28" w:author="Unknown"/>
        </w:rPr>
      </w:pPr>
      <w:ins w:id="29" w:author="Unknown">
        <w:r w:rsidRPr="00A035F2">
          <w:rPr>
            <w:rStyle w:val="Strong"/>
            <w:bdr w:val="none" w:sz="0" w:space="0" w:color="auto" w:frame="1"/>
          </w:rPr>
          <w:t>Сигнал «</w:t>
        </w:r>
        <w:r w:rsidRPr="00A035F2">
          <w:rPr>
            <w:rStyle w:val="Emphasis"/>
            <w:b/>
            <w:bCs/>
            <w:bdr w:val="none" w:sz="0" w:space="0" w:color="auto" w:frame="1"/>
          </w:rPr>
          <w:t>Воздушная тревога</w:t>
        </w:r>
        <w:r w:rsidRPr="00A035F2">
          <w:rPr>
            <w:rStyle w:val="Strong"/>
            <w:bdr w:val="none" w:sz="0" w:space="0" w:color="auto" w:frame="1"/>
          </w:rPr>
          <w:t>»</w:t>
        </w:r>
        <w:r w:rsidRPr="00A035F2">
          <w:t> предупреждает о непосредственной опасности поражения противником данного города (района). По радиотрансляционной сети передается текст:</w:t>
        </w:r>
      </w:ins>
    </w:p>
    <w:p w:rsidR="00F402CB" w:rsidRPr="00A035F2" w:rsidRDefault="00F402CB" w:rsidP="00CC268F">
      <w:pPr>
        <w:shd w:val="clear" w:color="auto" w:fill="FFFFFF"/>
        <w:spacing w:line="384" w:lineRule="atLeast"/>
        <w:jc w:val="center"/>
        <w:textAlignment w:val="baseline"/>
        <w:rPr>
          <w:ins w:id="30" w:author="Unknown"/>
          <w:rFonts w:ascii="Times New Roman" w:hAnsi="Times New Roman" w:cs="Times New Roman"/>
          <w:sz w:val="24"/>
          <w:szCs w:val="24"/>
        </w:rPr>
      </w:pPr>
      <w:ins w:id="31" w:author="Unknown">
        <w:r w:rsidRPr="00A035F2">
          <w:rPr>
            <w:rStyle w:val="Strong"/>
            <w:rFonts w:ascii="Times New Roman" w:hAnsi="Times New Roman" w:cs="Times New Roman"/>
            <w:i/>
            <w:iCs/>
            <w:sz w:val="24"/>
            <w:szCs w:val="24"/>
            <w:bdr w:val="none" w:sz="0" w:space="0" w:color="auto" w:frame="1"/>
          </w:rPr>
          <w:t>«Внимание! Внимание! Граждане!</w:t>
        </w:r>
        <w:r w:rsidRPr="00A035F2">
          <w:rPr>
            <w:rFonts w:ascii="Times New Roman" w:hAnsi="Times New Roman" w:cs="Times New Roman"/>
            <w:b/>
            <w:bCs/>
            <w:i/>
            <w:iCs/>
            <w:sz w:val="24"/>
            <w:szCs w:val="24"/>
            <w:bdr w:val="none" w:sz="0" w:space="0" w:color="auto" w:frame="1"/>
          </w:rPr>
          <w:br/>
        </w:r>
        <w:r w:rsidRPr="00A035F2">
          <w:rPr>
            <w:rStyle w:val="Strong"/>
            <w:rFonts w:ascii="Times New Roman" w:hAnsi="Times New Roman" w:cs="Times New Roman"/>
            <w:i/>
            <w:iCs/>
            <w:sz w:val="24"/>
            <w:szCs w:val="24"/>
            <w:bdr w:val="none" w:sz="0" w:space="0" w:color="auto" w:frame="1"/>
          </w:rPr>
          <w:t>Воздушная тревога Воздушная тревога!»</w:t>
        </w:r>
      </w:ins>
    </w:p>
    <w:p w:rsidR="00F402CB" w:rsidRPr="00A035F2" w:rsidRDefault="00F402CB" w:rsidP="00CC268F">
      <w:pPr>
        <w:pStyle w:val="NormalWeb"/>
        <w:shd w:val="clear" w:color="auto" w:fill="FFFFFF"/>
        <w:spacing w:before="0" w:beforeAutospacing="0" w:after="180" w:afterAutospacing="0" w:line="384" w:lineRule="atLeast"/>
        <w:jc w:val="both"/>
        <w:textAlignment w:val="baseline"/>
        <w:rPr>
          <w:ins w:id="32" w:author="Unknown"/>
        </w:rPr>
      </w:pPr>
      <w:ins w:id="33" w:author="Unknown">
        <w:r w:rsidRPr="00A035F2">
          <w:t>Эта трансляция сопровождается звуком сирен, 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2-3 минуты, вследствие чего работники прекращают работу в соответствии с установленной инструкцией и указаниями администрации, исключающими возникновение аварий.</w:t>
        </w:r>
      </w:ins>
    </w:p>
    <w:p w:rsidR="00F402CB" w:rsidRPr="00C40427" w:rsidRDefault="00F402CB" w:rsidP="00CC268F">
      <w:pPr>
        <w:pStyle w:val="NormalWeb"/>
        <w:shd w:val="clear" w:color="auto" w:fill="FFFFFF"/>
        <w:spacing w:before="0" w:beforeAutospacing="0" w:after="0" w:afterAutospacing="0" w:line="384" w:lineRule="atLeast"/>
        <w:jc w:val="both"/>
        <w:textAlignment w:val="baseline"/>
        <w:rPr>
          <w:ins w:id="34" w:author="Unknown"/>
        </w:rPr>
      </w:pPr>
      <w:ins w:id="35" w:author="Unknown">
        <w:r w:rsidRPr="00A035F2">
          <w:t>Останавливается транспорт, и всё население укрывается в защитных сооружениях. Сигнал «</w:t>
        </w:r>
        <w:r w:rsidRPr="00A035F2">
          <w:rPr>
            <w:rStyle w:val="Emphasis"/>
            <w:bdr w:val="none" w:sz="0" w:space="0" w:color="auto" w:frame="1"/>
          </w:rPr>
          <w:t>Воздушная тревога</w:t>
        </w:r>
        <w:r w:rsidRPr="00A035F2">
          <w:t>» может застать людей в любом месте и в самое неожиданное время. Во всех случаях следует действовать быстро, но спокойно, уверенно и без паники. Строгое со</w:t>
        </w:r>
        <w:r w:rsidRPr="00C40427">
          <w:t>блюдение правил поведения по этому сигналу значительно сокращают потери людей.</w:t>
        </w:r>
      </w:ins>
    </w:p>
    <w:p w:rsidR="00F402CB" w:rsidRPr="00C40427" w:rsidRDefault="00F402CB" w:rsidP="00CC268F">
      <w:pPr>
        <w:pStyle w:val="NormalWeb"/>
        <w:shd w:val="clear" w:color="auto" w:fill="FFFFFF"/>
        <w:spacing w:before="0" w:beforeAutospacing="0" w:after="0" w:afterAutospacing="0" w:line="384" w:lineRule="atLeast"/>
        <w:jc w:val="both"/>
        <w:textAlignment w:val="baseline"/>
        <w:rPr>
          <w:ins w:id="36" w:author="Unknown"/>
        </w:rPr>
      </w:pPr>
      <w:ins w:id="37" w:author="Unknown">
        <w:r w:rsidRPr="00C40427">
          <w:rPr>
            <w:rStyle w:val="Strong"/>
            <w:bdr w:val="none" w:sz="0" w:space="0" w:color="auto" w:frame="1"/>
          </w:rPr>
          <w:t>Сигнал «</w:t>
        </w:r>
        <w:r w:rsidRPr="00C40427">
          <w:rPr>
            <w:rStyle w:val="Emphasis"/>
            <w:b/>
            <w:bCs/>
            <w:bdr w:val="none" w:sz="0" w:space="0" w:color="auto" w:frame="1"/>
          </w:rPr>
          <w:t>Отбой воздушной тревоги</w:t>
        </w:r>
        <w:r w:rsidRPr="00C40427">
          <w:rPr>
            <w:rStyle w:val="Strong"/>
            <w:bdr w:val="none" w:sz="0" w:space="0" w:color="auto" w:frame="1"/>
          </w:rPr>
          <w:t>»</w:t>
        </w:r>
        <w:r w:rsidRPr="00C40427">
          <w:t> оповещается органами гражданской обороны. Передаётся следующий текст по радиотрансляции:</w:t>
        </w:r>
      </w:ins>
    </w:p>
    <w:p w:rsidR="00F402CB" w:rsidRPr="00C40427" w:rsidRDefault="00F402CB" w:rsidP="00CC268F">
      <w:pPr>
        <w:shd w:val="clear" w:color="auto" w:fill="FFFFFF"/>
        <w:spacing w:line="384" w:lineRule="atLeast"/>
        <w:jc w:val="center"/>
        <w:textAlignment w:val="baseline"/>
        <w:rPr>
          <w:ins w:id="38" w:author="Unknown"/>
          <w:rFonts w:ascii="Times New Roman" w:hAnsi="Times New Roman" w:cs="Times New Roman"/>
          <w:sz w:val="24"/>
          <w:szCs w:val="24"/>
        </w:rPr>
      </w:pPr>
      <w:ins w:id="39" w:author="Unknown">
        <w:r w:rsidRPr="00C40427">
          <w:rPr>
            <w:rStyle w:val="Strong"/>
            <w:rFonts w:ascii="Times New Roman" w:hAnsi="Times New Roman" w:cs="Times New Roman"/>
            <w:sz w:val="24"/>
            <w:szCs w:val="24"/>
            <w:bdr w:val="none" w:sz="0" w:space="0" w:color="auto" w:frame="1"/>
          </w:rPr>
          <w:t>«</w:t>
        </w:r>
        <w:r w:rsidRPr="00C40427">
          <w:rPr>
            <w:rStyle w:val="Emphasis"/>
            <w:rFonts w:ascii="Times New Roman" w:hAnsi="Times New Roman" w:cs="Times New Roman"/>
            <w:b/>
            <w:bCs/>
            <w:sz w:val="24"/>
            <w:szCs w:val="24"/>
            <w:bdr w:val="none" w:sz="0" w:space="0" w:color="auto" w:frame="1"/>
          </w:rPr>
          <w:t>Внимание! Внимание! Граждане!</w:t>
        </w:r>
        <w:r w:rsidRPr="00C40427">
          <w:rPr>
            <w:rFonts w:ascii="Times New Roman" w:hAnsi="Times New Roman" w:cs="Times New Roman"/>
            <w:b/>
            <w:bCs/>
            <w:i/>
            <w:iCs/>
            <w:sz w:val="24"/>
            <w:szCs w:val="24"/>
            <w:bdr w:val="none" w:sz="0" w:space="0" w:color="auto" w:frame="1"/>
          </w:rPr>
          <w:br/>
        </w:r>
        <w:r w:rsidRPr="00C40427">
          <w:rPr>
            <w:rStyle w:val="Emphasis"/>
            <w:rFonts w:ascii="Times New Roman" w:hAnsi="Times New Roman" w:cs="Times New Roman"/>
            <w:b/>
            <w:bCs/>
            <w:sz w:val="24"/>
            <w:szCs w:val="24"/>
            <w:bdr w:val="none" w:sz="0" w:space="0" w:color="auto" w:frame="1"/>
          </w:rPr>
          <w:t>Отбой воздушной тревоги. Отбой воздушной тревоги</w:t>
        </w:r>
        <w:r w:rsidRPr="00C40427">
          <w:rPr>
            <w:rStyle w:val="Strong"/>
            <w:rFonts w:ascii="Times New Roman" w:hAnsi="Times New Roman" w:cs="Times New Roman"/>
            <w:sz w:val="24"/>
            <w:szCs w:val="24"/>
            <w:bdr w:val="none" w:sz="0" w:space="0" w:color="auto" w:frame="1"/>
          </w:rPr>
          <w:t>»</w:t>
        </w:r>
      </w:ins>
    </w:p>
    <w:p w:rsidR="00F402CB" w:rsidRPr="00C40427" w:rsidRDefault="00F402CB" w:rsidP="00CC268F">
      <w:pPr>
        <w:pStyle w:val="NormalWeb"/>
        <w:shd w:val="clear" w:color="auto" w:fill="FFFFFF"/>
        <w:spacing w:before="0" w:beforeAutospacing="0" w:after="180" w:afterAutospacing="0" w:line="384" w:lineRule="atLeast"/>
        <w:jc w:val="both"/>
        <w:textAlignment w:val="baseline"/>
        <w:rPr>
          <w:ins w:id="40" w:author="Unknown"/>
        </w:rPr>
      </w:pPr>
      <w:ins w:id="41" w:author="Unknown">
        <w:r w:rsidRPr="00C40427">
          <w:t>Населению разрешается покинуть убежища с разрешения комендантов (старших) убежищ и укрытий, и работники могут приступать к продолжению оставленной работы.</w:t>
        </w:r>
      </w:ins>
    </w:p>
    <w:p w:rsidR="00F402CB" w:rsidRPr="00C40427" w:rsidRDefault="00F402CB" w:rsidP="00CC268F">
      <w:pPr>
        <w:pStyle w:val="NormalWeb"/>
        <w:shd w:val="clear" w:color="auto" w:fill="FFFFFF"/>
        <w:spacing w:before="0" w:beforeAutospacing="0" w:after="180" w:afterAutospacing="0" w:line="384" w:lineRule="atLeast"/>
        <w:jc w:val="both"/>
        <w:textAlignment w:val="baseline"/>
        <w:rPr>
          <w:ins w:id="42" w:author="Unknown"/>
        </w:rPr>
      </w:pPr>
      <w:ins w:id="43" w:author="Unknown">
        <w:r w:rsidRPr="00C40427">
          <w:t>В местах, где противник нанёс удары оружием массового поражения, населению передаётся информация о сложившейся обстановке, режимах поведения населения, о принимаемых мерах по ликвидации последствий нападения.</w:t>
        </w:r>
      </w:ins>
    </w:p>
    <w:p w:rsidR="00F402CB" w:rsidRPr="00C40427" w:rsidRDefault="00F402CB" w:rsidP="00CC268F">
      <w:pPr>
        <w:pStyle w:val="NormalWeb"/>
        <w:shd w:val="clear" w:color="auto" w:fill="FFFFFF"/>
        <w:spacing w:before="0" w:beforeAutospacing="0" w:after="0" w:afterAutospacing="0" w:line="384" w:lineRule="atLeast"/>
        <w:jc w:val="both"/>
        <w:textAlignment w:val="baseline"/>
        <w:rPr>
          <w:ins w:id="44" w:author="Unknown"/>
        </w:rPr>
      </w:pPr>
      <w:ins w:id="45" w:author="Unknown">
        <w:r w:rsidRPr="00C40427">
          <w:rPr>
            <w:rStyle w:val="Strong"/>
            <w:bdr w:val="none" w:sz="0" w:space="0" w:color="auto" w:frame="1"/>
          </w:rPr>
          <w:t>Сигнал «</w:t>
        </w:r>
        <w:r w:rsidRPr="00C40427">
          <w:rPr>
            <w:rStyle w:val="Emphasis"/>
            <w:b/>
            <w:bCs/>
            <w:bdr w:val="none" w:sz="0" w:space="0" w:color="auto" w:frame="1"/>
          </w:rPr>
          <w:t>Радиационная опасность</w:t>
        </w:r>
        <w:r w:rsidRPr="00C40427">
          <w:rPr>
            <w:rStyle w:val="Strong"/>
            <w:bdr w:val="none" w:sz="0" w:space="0" w:color="auto" w:frame="1"/>
          </w:rPr>
          <w:t>»</w:t>
        </w:r>
        <w:r w:rsidRPr="00C40427">
          <w:t> подается в населенных пунктах и районах, по направлению к которым движется радиоактивное облако, образовавшееся при аварии на атомной электростанции или при взрыве ядерного боеприпаса.</w:t>
        </w:r>
      </w:ins>
    </w:p>
    <w:p w:rsidR="00F402CB" w:rsidRPr="00C40427" w:rsidRDefault="00F402CB" w:rsidP="00CC268F">
      <w:pPr>
        <w:pStyle w:val="NormalWeb"/>
        <w:shd w:val="clear" w:color="auto" w:fill="FFFFFF"/>
        <w:spacing w:before="0" w:beforeAutospacing="0" w:after="180" w:afterAutospacing="0" w:line="384" w:lineRule="atLeast"/>
        <w:jc w:val="both"/>
        <w:textAlignment w:val="baseline"/>
        <w:rPr>
          <w:ins w:id="46" w:author="Unknown"/>
        </w:rPr>
      </w:pPr>
      <w:ins w:id="47" w:author="Unknown">
        <w:r w:rsidRPr="00C40427">
          <w:t>Услышав данный сигнал, необходимо срочно надеть противогаз, респиратор, ватно-марлевую повязку. Собрать заготовленный заранее запас продуктов, индивидуальные средства медицинской защиты, предметы первой необходимости и спрятаться в противорадиационное убежище.</w:t>
        </w:r>
      </w:ins>
    </w:p>
    <w:p w:rsidR="00F402CB" w:rsidRPr="00C40427" w:rsidRDefault="00F402CB" w:rsidP="00CC268F">
      <w:pPr>
        <w:pStyle w:val="NormalWeb"/>
        <w:shd w:val="clear" w:color="auto" w:fill="FFFFFF"/>
        <w:spacing w:before="0" w:beforeAutospacing="0" w:after="180" w:afterAutospacing="0" w:line="384" w:lineRule="atLeast"/>
        <w:jc w:val="both"/>
        <w:textAlignment w:val="baseline"/>
        <w:rPr>
          <w:ins w:id="48" w:author="Unknown"/>
        </w:rPr>
      </w:pPr>
      <w:ins w:id="49" w:author="Unknown">
        <w:r w:rsidRPr="00C40427">
          <w:t>В случае радиоактивного заражения требуется в обязательном порядке выполнять условия радиационной защиты, которые установлены штабом ГО и ЧС в зависимости от степени заражения населённой зоны.</w:t>
        </w:r>
      </w:ins>
    </w:p>
    <w:p w:rsidR="00F402CB" w:rsidRPr="00C40427" w:rsidRDefault="00F402CB" w:rsidP="00CC268F">
      <w:pPr>
        <w:pStyle w:val="NormalWeb"/>
        <w:shd w:val="clear" w:color="auto" w:fill="FFFFFF"/>
        <w:spacing w:before="0" w:beforeAutospacing="0" w:after="0" w:afterAutospacing="0" w:line="384" w:lineRule="atLeast"/>
        <w:jc w:val="both"/>
        <w:textAlignment w:val="baseline"/>
        <w:rPr>
          <w:ins w:id="50" w:author="Unknown"/>
        </w:rPr>
      </w:pPr>
      <w:ins w:id="51" w:author="Unknown">
        <w:r w:rsidRPr="00C40427">
          <w:rPr>
            <w:u w:val="single"/>
            <w:bdr w:val="none" w:sz="0" w:space="0" w:color="auto" w:frame="1"/>
          </w:rPr>
          <w:t>Необходимо руководствоваться следующими правилами, если по какой-либо причине не поступит сообщения гражданской обороны:</w:t>
        </w:r>
      </w:ins>
    </w:p>
    <w:p w:rsidR="00F402CB" w:rsidRPr="00C40427" w:rsidRDefault="00F402CB" w:rsidP="00CC268F">
      <w:pPr>
        <w:pStyle w:val="NormalWeb"/>
        <w:shd w:val="clear" w:color="auto" w:fill="FFFFFF"/>
        <w:spacing w:before="0" w:beforeAutospacing="0" w:after="0" w:afterAutospacing="0" w:line="384" w:lineRule="atLeast"/>
        <w:jc w:val="both"/>
        <w:textAlignment w:val="baseline"/>
        <w:rPr>
          <w:ins w:id="52" w:author="Unknown"/>
        </w:rPr>
      </w:pPr>
      <w:ins w:id="53" w:author="Unknown">
        <w:r w:rsidRPr="00C40427">
          <w:t>Если </w:t>
        </w:r>
        <w:r w:rsidRPr="00C40427">
          <w:rPr>
            <w:rStyle w:val="Strong"/>
            <w:bdr w:val="none" w:sz="0" w:space="0" w:color="auto" w:frame="1"/>
          </w:rPr>
          <w:t>зона умеренного заражения</w:t>
        </w:r>
        <w:r w:rsidRPr="00C40427">
          <w:t>, следует находиться в укрытии несколько часов, в дальнейшем можно уйти в обычное помещение. В первые сутки помещение можно покидать не более чем на 4 часа.</w:t>
        </w:r>
      </w:ins>
    </w:p>
    <w:p w:rsidR="00F402CB" w:rsidRPr="00C40427" w:rsidRDefault="00F402CB" w:rsidP="00CC268F">
      <w:pPr>
        <w:pStyle w:val="NormalWeb"/>
        <w:shd w:val="clear" w:color="auto" w:fill="FFFFFF"/>
        <w:spacing w:before="0" w:beforeAutospacing="0" w:after="0" w:afterAutospacing="0" w:line="384" w:lineRule="atLeast"/>
        <w:jc w:val="both"/>
        <w:textAlignment w:val="baseline"/>
        <w:rPr>
          <w:ins w:id="54" w:author="Unknown"/>
        </w:rPr>
      </w:pPr>
      <w:ins w:id="55" w:author="Unknown">
        <w:r w:rsidRPr="00C40427">
          <w:t>Если </w:t>
        </w:r>
        <w:r w:rsidRPr="00C40427">
          <w:rPr>
            <w:rStyle w:val="Strong"/>
            <w:bdr w:val="none" w:sz="0" w:space="0" w:color="auto" w:frame="1"/>
          </w:rPr>
          <w:t>зона сильного заражения</w:t>
        </w:r>
        <w:r w:rsidRPr="00C40427">
          <w:t>, следует находиться в убежищах не меньше чем трое суток, и только в крайних ситуациях разрешается покидать убежище на 3-4 часа в сутки, причём следует надевать средства защиты органов дыхания и кожи.</w:t>
        </w:r>
      </w:ins>
    </w:p>
    <w:p w:rsidR="00F402CB" w:rsidRPr="00C40427" w:rsidRDefault="00F402CB" w:rsidP="00CC268F">
      <w:pPr>
        <w:pStyle w:val="NormalWeb"/>
        <w:shd w:val="clear" w:color="auto" w:fill="FFFFFF"/>
        <w:spacing w:before="0" w:beforeAutospacing="0" w:after="0" w:afterAutospacing="0" w:line="384" w:lineRule="atLeast"/>
        <w:jc w:val="both"/>
        <w:textAlignment w:val="baseline"/>
        <w:rPr>
          <w:ins w:id="56" w:author="Unknown"/>
        </w:rPr>
      </w:pPr>
      <w:ins w:id="57" w:author="Unknown">
        <w:r w:rsidRPr="00C40427">
          <w:t>Если </w:t>
        </w:r>
        <w:r w:rsidRPr="00C40427">
          <w:rPr>
            <w:rStyle w:val="Strong"/>
            <w:bdr w:val="none" w:sz="0" w:space="0" w:color="auto" w:frame="1"/>
          </w:rPr>
          <w:t>зона опасного заражения</w:t>
        </w:r>
        <w:r w:rsidRPr="00C40427">
          <w:t>, необходимо сидеть в укрытиях трое и более суток, затем разрешается уйти в жилое помещение и обязательно находиться там не менее четырёх суток. Покидать помещение можно не более чем на 4 часа в сутки.</w:t>
        </w:r>
      </w:ins>
    </w:p>
    <w:p w:rsidR="00F402CB" w:rsidRPr="00C40427" w:rsidRDefault="00F402CB" w:rsidP="00CC268F">
      <w:pPr>
        <w:pStyle w:val="NormalWeb"/>
        <w:shd w:val="clear" w:color="auto" w:fill="FFFFFF"/>
        <w:spacing w:before="0" w:beforeAutospacing="0" w:after="0" w:afterAutospacing="0" w:line="384" w:lineRule="atLeast"/>
        <w:jc w:val="both"/>
        <w:textAlignment w:val="baseline"/>
        <w:rPr>
          <w:ins w:id="58" w:author="Unknown"/>
        </w:rPr>
      </w:pPr>
      <w:ins w:id="59" w:author="Unknown">
        <w:r w:rsidRPr="00C40427">
          <w:t>Если </w:t>
        </w:r>
        <w:r w:rsidRPr="00C40427">
          <w:rPr>
            <w:rStyle w:val="Strong"/>
            <w:bdr w:val="none" w:sz="0" w:space="0" w:color="auto" w:frame="1"/>
          </w:rPr>
          <w:t>зона чрезвычайно опасного заражения</w:t>
        </w:r>
        <w:r w:rsidRPr="00C40427">
          <w:t>, требуется находиться только в защитных сооружениях с коэффициентом ослабления дозы облучения около 1000.</w:t>
        </w:r>
      </w:ins>
    </w:p>
    <w:p w:rsidR="00F402CB" w:rsidRPr="00C40427" w:rsidRDefault="00F402CB" w:rsidP="00CC268F">
      <w:pPr>
        <w:pStyle w:val="NormalWeb"/>
        <w:shd w:val="clear" w:color="auto" w:fill="FFFFFF"/>
        <w:spacing w:before="0" w:beforeAutospacing="0" w:after="180" w:afterAutospacing="0" w:line="384" w:lineRule="atLeast"/>
        <w:jc w:val="both"/>
        <w:textAlignment w:val="baseline"/>
        <w:rPr>
          <w:ins w:id="60" w:author="Unknown"/>
        </w:rPr>
      </w:pPr>
      <w:ins w:id="61" w:author="Unknown">
        <w:r w:rsidRPr="00C40427">
          <w:t>В остальных случаях разрешается находиться вне помещения, но с применением средства индивидуальной защиты. Для профилактики рекомендуется использовать радиозащитные таблетки из комплекта АИ, которые способствуют уменьшению вредного воздействия радиоактивного облучения.</w:t>
        </w:r>
      </w:ins>
    </w:p>
    <w:p w:rsidR="00F402CB" w:rsidRPr="00C40427" w:rsidRDefault="00F402CB" w:rsidP="00CC268F">
      <w:pPr>
        <w:pStyle w:val="NormalWeb"/>
        <w:shd w:val="clear" w:color="auto" w:fill="FFFFFF"/>
        <w:spacing w:before="0" w:beforeAutospacing="0" w:after="0" w:afterAutospacing="0" w:line="384" w:lineRule="atLeast"/>
        <w:jc w:val="both"/>
        <w:textAlignment w:val="baseline"/>
        <w:rPr>
          <w:ins w:id="62" w:author="Unknown"/>
        </w:rPr>
      </w:pPr>
      <w:ins w:id="63" w:author="Unknown">
        <w:r w:rsidRPr="00C40427">
          <w:rPr>
            <w:rStyle w:val="Strong"/>
            <w:bdr w:val="none" w:sz="0" w:space="0" w:color="auto" w:frame="1"/>
          </w:rPr>
          <w:t>Сигнал «</w:t>
        </w:r>
        <w:r w:rsidRPr="00C40427">
          <w:rPr>
            <w:rStyle w:val="Emphasis"/>
            <w:b/>
            <w:bCs/>
            <w:bdr w:val="none" w:sz="0" w:space="0" w:color="auto" w:frame="1"/>
          </w:rPr>
          <w:t>Химическая тревога</w:t>
        </w:r>
        <w:r w:rsidRPr="00C40427">
          <w:rPr>
            <w:rStyle w:val="Strong"/>
            <w:bdr w:val="none" w:sz="0" w:space="0" w:color="auto" w:frame="1"/>
          </w:rPr>
          <w:t>»</w:t>
        </w:r>
        <w:r w:rsidRPr="00C40427">
          <w:t> подается при угрозе или непосредственном обнаружении химического или бактериологического нападения (заражения) или вследствие аварии на химически опасном объекте.</w:t>
        </w:r>
      </w:ins>
    </w:p>
    <w:p w:rsidR="00F402CB" w:rsidRPr="00C40427" w:rsidRDefault="00F402CB" w:rsidP="00CC268F">
      <w:pPr>
        <w:pStyle w:val="NormalWeb"/>
        <w:shd w:val="clear" w:color="auto" w:fill="FFFFFF"/>
        <w:spacing w:before="0" w:beforeAutospacing="0" w:after="180" w:afterAutospacing="0" w:line="384" w:lineRule="atLeast"/>
        <w:jc w:val="both"/>
        <w:textAlignment w:val="baseline"/>
        <w:rPr>
          <w:ins w:id="64" w:author="Unknown"/>
        </w:rPr>
      </w:pPr>
      <w:ins w:id="65" w:author="Unknown">
        <w:r w:rsidRPr="00C40427">
          <w:t>Необходимо немедленно надеть противогаз и укрыться в защитном сооружении, при отсутствии подобных сооружений необходимо воспользоваться жилыми, производственными или подсобными помещениями.</w:t>
        </w:r>
      </w:ins>
    </w:p>
    <w:p w:rsidR="00F402CB" w:rsidRPr="00C40427" w:rsidRDefault="00F402CB" w:rsidP="00CC268F">
      <w:pPr>
        <w:pStyle w:val="NormalWeb"/>
        <w:shd w:val="clear" w:color="auto" w:fill="FFFFFF"/>
        <w:spacing w:before="0" w:beforeAutospacing="0" w:after="180" w:afterAutospacing="0" w:line="384" w:lineRule="atLeast"/>
        <w:jc w:val="both"/>
        <w:textAlignment w:val="baseline"/>
        <w:rPr>
          <w:ins w:id="66" w:author="Unknown"/>
        </w:rPr>
      </w:pPr>
      <w:ins w:id="67" w:author="Unknown">
        <w:r w:rsidRPr="00C40427">
          <w:t>При использовании противником бактериологического оружия по системам оповещения население немедленно получит дополнительные сведения о дальнейших действиях. Следует соблюдать все требования органов гражданской обороны, а также выполнять их распоряжения и после того, как опасность миновала.</w:t>
        </w:r>
      </w:ins>
    </w:p>
    <w:p w:rsidR="00F402CB" w:rsidRPr="00C40427" w:rsidRDefault="00F402CB" w:rsidP="00CC268F">
      <w:pPr>
        <w:pStyle w:val="NormalWeb"/>
        <w:shd w:val="clear" w:color="auto" w:fill="FFFFFF"/>
        <w:spacing w:before="0" w:beforeAutospacing="0" w:after="180" w:afterAutospacing="0" w:line="384" w:lineRule="atLeast"/>
        <w:jc w:val="both"/>
        <w:textAlignment w:val="baseline"/>
        <w:rPr>
          <w:ins w:id="68" w:author="Unknown"/>
        </w:rPr>
      </w:pPr>
      <w:ins w:id="69" w:author="Unknown">
        <w:r w:rsidRPr="00C40427">
          <w:t>Выход из убежищ может быть допустим только при наличии средств защиты органов дыхания.</w:t>
        </w:r>
      </w:ins>
    </w:p>
    <w:p w:rsidR="00F402CB" w:rsidRPr="00C40427" w:rsidRDefault="00F402CB" w:rsidP="00CC268F">
      <w:pPr>
        <w:pStyle w:val="NormalWeb"/>
        <w:shd w:val="clear" w:color="auto" w:fill="FFFFFF"/>
        <w:spacing w:before="0" w:beforeAutospacing="0" w:after="180" w:afterAutospacing="0" w:line="384" w:lineRule="atLeast"/>
        <w:jc w:val="both"/>
        <w:textAlignment w:val="baseline"/>
        <w:rPr>
          <w:ins w:id="70" w:author="Unknown"/>
        </w:rPr>
      </w:pPr>
      <w:ins w:id="71" w:author="Unknown">
        <w:r w:rsidRPr="00C40427">
          <w:t>Выход из зоны заражения указывается знаками, в случае их отсутствия следует выходить в сторону, перпендикулярную направлению ветра.</w:t>
        </w:r>
      </w:ins>
    </w:p>
    <w:p w:rsidR="00F402CB" w:rsidRPr="00C40427" w:rsidRDefault="00F402CB" w:rsidP="00CC268F">
      <w:pPr>
        <w:pStyle w:val="NormalWeb"/>
        <w:shd w:val="clear" w:color="auto" w:fill="FFFFFF"/>
        <w:spacing w:before="0" w:beforeAutospacing="0" w:after="180" w:afterAutospacing="0" w:line="384" w:lineRule="atLeast"/>
        <w:jc w:val="both"/>
        <w:textAlignment w:val="baseline"/>
        <w:rPr>
          <w:ins w:id="72" w:author="Unknown"/>
        </w:rPr>
      </w:pPr>
      <w:ins w:id="73" w:author="Unknown">
        <w:r w:rsidRPr="00C40427">
          <w:t>Категорически запрещается брать что-либо с заражённой местности, а также садиться или ложиться на землю. Ни в коем случае нельзя снимать средства индивидуальной защиты. При попадании капли ОВ, ДЯВ на открытые участки тела или одежду необходимо сразу же обработать их с помощью ИПП.</w:t>
        </w:r>
      </w:ins>
    </w:p>
    <w:p w:rsidR="00F402CB" w:rsidRPr="00C40427" w:rsidRDefault="00F402CB" w:rsidP="00A035F2">
      <w:pPr>
        <w:pStyle w:val="NormalWeb"/>
        <w:shd w:val="clear" w:color="auto" w:fill="FFFFFF"/>
        <w:spacing w:before="0" w:beforeAutospacing="0" w:after="180" w:afterAutospacing="0" w:line="384" w:lineRule="atLeast"/>
        <w:jc w:val="both"/>
        <w:textAlignment w:val="baseline"/>
        <w:rPr>
          <w:ins w:id="74" w:author="Unknown"/>
        </w:rPr>
      </w:pPr>
      <w:ins w:id="75" w:author="Unknown">
        <w:r w:rsidRPr="00C40427">
          <w:t>Не рекомендуется снимать средства индивидуальной защиты, особенно противогаз, без разрешения даже за пределами зоны заражения, так как поверхность одежды, обуви и средств защиты может быт заражена ОВ. Пострадавшим необходимо своевременно оказать первую медицинскую помощь - ввести противоядие (антидот). Следует обработать открытые участки тела с помощью содержимого ИПП и при возможности доставить пострадавших в медицинский пункт. После чего необходимо пройти полную санитарную обработку и дегазацию одежды на специальных обмывочных.</w:t>
        </w:r>
      </w:ins>
      <w:r w:rsidRPr="00C40427">
        <w:t xml:space="preserve"> </w:t>
      </w:r>
    </w:p>
    <w:p w:rsidR="00F402CB" w:rsidRDefault="00F402CB" w:rsidP="0026266B"/>
    <w:p w:rsidR="00F402CB" w:rsidRPr="0026266B" w:rsidRDefault="00F402CB" w:rsidP="0026266B"/>
    <w:sectPr w:rsidR="00F402CB" w:rsidRPr="0026266B" w:rsidSect="00C40427">
      <w:pgSz w:w="11906" w:h="16838"/>
      <w:pgMar w:top="1134" w:right="850" w:bottom="1134"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PTSans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979D5"/>
    <w:multiLevelType w:val="multilevel"/>
    <w:tmpl w:val="BDA60F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341"/>
    <w:rsid w:val="00074C42"/>
    <w:rsid w:val="001851EA"/>
    <w:rsid w:val="001F6E39"/>
    <w:rsid w:val="0026266B"/>
    <w:rsid w:val="00360341"/>
    <w:rsid w:val="004038C2"/>
    <w:rsid w:val="006027BA"/>
    <w:rsid w:val="00634400"/>
    <w:rsid w:val="006625D2"/>
    <w:rsid w:val="00763A7E"/>
    <w:rsid w:val="0096137C"/>
    <w:rsid w:val="00A035F2"/>
    <w:rsid w:val="00A23BC7"/>
    <w:rsid w:val="00A544D5"/>
    <w:rsid w:val="00AC7B5C"/>
    <w:rsid w:val="00B10DFA"/>
    <w:rsid w:val="00C40427"/>
    <w:rsid w:val="00CC268F"/>
    <w:rsid w:val="00E200BA"/>
    <w:rsid w:val="00E70914"/>
    <w:rsid w:val="00F0540E"/>
    <w:rsid w:val="00F402CB"/>
    <w:rsid w:val="00F90A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5C"/>
    <w:pPr>
      <w:spacing w:after="200" w:line="276" w:lineRule="auto"/>
    </w:pPr>
    <w:rPr>
      <w:rFonts w:cs="Calibri"/>
    </w:rPr>
  </w:style>
  <w:style w:type="paragraph" w:styleId="Heading1">
    <w:name w:val="heading 1"/>
    <w:basedOn w:val="Normal"/>
    <w:link w:val="Heading1Char"/>
    <w:uiPriority w:val="99"/>
    <w:qFormat/>
    <w:rsid w:val="00360341"/>
    <w:pPr>
      <w:spacing w:before="100" w:beforeAutospacing="1" w:after="100" w:afterAutospacing="1" w:line="240" w:lineRule="auto"/>
      <w:outlineLvl w:val="0"/>
    </w:pPr>
    <w:rPr>
      <w:b/>
      <w:bCs/>
      <w:kern w:val="36"/>
      <w:sz w:val="48"/>
      <w:szCs w:val="48"/>
    </w:rPr>
  </w:style>
  <w:style w:type="paragraph" w:styleId="Heading2">
    <w:name w:val="heading 2"/>
    <w:basedOn w:val="Normal"/>
    <w:next w:val="Normal"/>
    <w:link w:val="Heading2Char"/>
    <w:uiPriority w:val="99"/>
    <w:qFormat/>
    <w:rsid w:val="00CC268F"/>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CC268F"/>
    <w:pPr>
      <w:keepNext/>
      <w:keepLines/>
      <w:spacing w:before="200" w:after="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034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CC268F"/>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CC268F"/>
    <w:rPr>
      <w:rFonts w:ascii="Cambria" w:hAnsi="Cambria" w:cs="Cambria"/>
      <w:b/>
      <w:bCs/>
      <w:color w:val="4F81BD"/>
    </w:rPr>
  </w:style>
  <w:style w:type="character" w:styleId="Hyperlink">
    <w:name w:val="Hyperlink"/>
    <w:basedOn w:val="DefaultParagraphFont"/>
    <w:uiPriority w:val="99"/>
    <w:semiHidden/>
    <w:rsid w:val="00360341"/>
    <w:rPr>
      <w:color w:val="0000FF"/>
      <w:u w:val="single"/>
    </w:rPr>
  </w:style>
  <w:style w:type="paragraph" w:styleId="NormalWeb">
    <w:name w:val="Normal (Web)"/>
    <w:basedOn w:val="Normal"/>
    <w:uiPriority w:val="99"/>
    <w:semiHidden/>
    <w:rsid w:val="00360341"/>
    <w:pPr>
      <w:spacing w:before="100" w:beforeAutospacing="1" w:after="100" w:afterAutospacing="1" w:line="240" w:lineRule="auto"/>
    </w:pPr>
    <w:rPr>
      <w:sz w:val="24"/>
      <w:szCs w:val="24"/>
    </w:rPr>
  </w:style>
  <w:style w:type="character" w:styleId="Strong">
    <w:name w:val="Strong"/>
    <w:basedOn w:val="DefaultParagraphFont"/>
    <w:uiPriority w:val="99"/>
    <w:qFormat/>
    <w:rsid w:val="00360341"/>
    <w:rPr>
      <w:b/>
      <w:bCs/>
    </w:rPr>
  </w:style>
  <w:style w:type="paragraph" w:styleId="BalloonText">
    <w:name w:val="Balloon Text"/>
    <w:basedOn w:val="Normal"/>
    <w:link w:val="BalloonTextChar"/>
    <w:uiPriority w:val="99"/>
    <w:semiHidden/>
    <w:rsid w:val="0036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0341"/>
    <w:rPr>
      <w:rFonts w:ascii="Tahoma" w:hAnsi="Tahoma" w:cs="Tahoma"/>
      <w:sz w:val="16"/>
      <w:szCs w:val="16"/>
    </w:rPr>
  </w:style>
  <w:style w:type="character" w:customStyle="1" w:styleId="views-label">
    <w:name w:val="views-label"/>
    <w:basedOn w:val="DefaultParagraphFont"/>
    <w:uiPriority w:val="99"/>
    <w:rsid w:val="00CC268F"/>
  </w:style>
  <w:style w:type="character" w:customStyle="1" w:styleId="field-content">
    <w:name w:val="field-content"/>
    <w:basedOn w:val="DefaultParagraphFont"/>
    <w:uiPriority w:val="99"/>
    <w:rsid w:val="00CC268F"/>
  </w:style>
  <w:style w:type="character" w:customStyle="1" w:styleId="uc-price">
    <w:name w:val="uc-price"/>
    <w:basedOn w:val="DefaultParagraphFont"/>
    <w:uiPriority w:val="99"/>
    <w:rsid w:val="00CC268F"/>
  </w:style>
  <w:style w:type="paragraph" w:styleId="z-TopofForm">
    <w:name w:val="HTML Top of Form"/>
    <w:basedOn w:val="Normal"/>
    <w:next w:val="Normal"/>
    <w:link w:val="z-TopofFormChar"/>
    <w:hidden/>
    <w:uiPriority w:val="99"/>
    <w:semiHidden/>
    <w:rsid w:val="00CC268F"/>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CC268F"/>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CC268F"/>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CC268F"/>
    <w:rPr>
      <w:rFonts w:ascii="Arial" w:hAnsi="Arial" w:cs="Arial"/>
      <w:vanish/>
      <w:sz w:val="16"/>
      <w:szCs w:val="16"/>
    </w:rPr>
  </w:style>
  <w:style w:type="character" w:styleId="Emphasis">
    <w:name w:val="Emphasis"/>
    <w:basedOn w:val="DefaultParagraphFont"/>
    <w:uiPriority w:val="99"/>
    <w:qFormat/>
    <w:rsid w:val="00CC268F"/>
    <w:rPr>
      <w:i/>
      <w:iCs/>
    </w:rPr>
  </w:style>
  <w:style w:type="character" w:customStyle="1" w:styleId="text-download">
    <w:name w:val="text-download"/>
    <w:basedOn w:val="DefaultParagraphFont"/>
    <w:uiPriority w:val="99"/>
    <w:rsid w:val="00CC268F"/>
  </w:style>
</w:styles>
</file>

<file path=word/webSettings.xml><?xml version="1.0" encoding="utf-8"?>
<w:webSettings xmlns:r="http://schemas.openxmlformats.org/officeDocument/2006/relationships" xmlns:w="http://schemas.openxmlformats.org/wordprocessingml/2006/main">
  <w:divs>
    <w:div w:id="1434550186">
      <w:marLeft w:val="0"/>
      <w:marRight w:val="0"/>
      <w:marTop w:val="0"/>
      <w:marBottom w:val="0"/>
      <w:divBdr>
        <w:top w:val="none" w:sz="0" w:space="0" w:color="auto"/>
        <w:left w:val="none" w:sz="0" w:space="0" w:color="auto"/>
        <w:bottom w:val="none" w:sz="0" w:space="0" w:color="auto"/>
        <w:right w:val="none" w:sz="0" w:space="0" w:color="auto"/>
      </w:divBdr>
      <w:divsChild>
        <w:div w:id="1434550199">
          <w:marLeft w:val="0"/>
          <w:marRight w:val="0"/>
          <w:marTop w:val="300"/>
          <w:marBottom w:val="225"/>
          <w:divBdr>
            <w:top w:val="none" w:sz="0" w:space="0" w:color="auto"/>
            <w:left w:val="none" w:sz="0" w:space="0" w:color="auto"/>
            <w:bottom w:val="none" w:sz="0" w:space="0" w:color="auto"/>
            <w:right w:val="none" w:sz="0" w:space="0" w:color="auto"/>
          </w:divBdr>
        </w:div>
        <w:div w:id="1434550206">
          <w:marLeft w:val="0"/>
          <w:marRight w:val="0"/>
          <w:marTop w:val="75"/>
          <w:marBottom w:val="225"/>
          <w:divBdr>
            <w:top w:val="none" w:sz="0" w:space="0" w:color="auto"/>
            <w:left w:val="none" w:sz="0" w:space="0" w:color="auto"/>
            <w:bottom w:val="none" w:sz="0" w:space="0" w:color="auto"/>
            <w:right w:val="none" w:sz="0" w:space="0" w:color="auto"/>
          </w:divBdr>
        </w:div>
      </w:divsChild>
    </w:div>
    <w:div w:id="1434550200">
      <w:marLeft w:val="0"/>
      <w:marRight w:val="0"/>
      <w:marTop w:val="0"/>
      <w:marBottom w:val="0"/>
      <w:divBdr>
        <w:top w:val="none" w:sz="0" w:space="0" w:color="auto"/>
        <w:left w:val="none" w:sz="0" w:space="0" w:color="auto"/>
        <w:bottom w:val="none" w:sz="0" w:space="0" w:color="auto"/>
        <w:right w:val="none" w:sz="0" w:space="0" w:color="auto"/>
      </w:divBdr>
    </w:div>
    <w:div w:id="1434550208">
      <w:marLeft w:val="0"/>
      <w:marRight w:val="0"/>
      <w:marTop w:val="0"/>
      <w:marBottom w:val="0"/>
      <w:divBdr>
        <w:top w:val="none" w:sz="0" w:space="0" w:color="auto"/>
        <w:left w:val="none" w:sz="0" w:space="0" w:color="auto"/>
        <w:bottom w:val="none" w:sz="0" w:space="0" w:color="auto"/>
        <w:right w:val="none" w:sz="0" w:space="0" w:color="auto"/>
      </w:divBdr>
    </w:div>
    <w:div w:id="1434550214">
      <w:marLeft w:val="0"/>
      <w:marRight w:val="0"/>
      <w:marTop w:val="0"/>
      <w:marBottom w:val="0"/>
      <w:divBdr>
        <w:top w:val="none" w:sz="0" w:space="0" w:color="auto"/>
        <w:left w:val="none" w:sz="0" w:space="0" w:color="auto"/>
        <w:bottom w:val="none" w:sz="0" w:space="0" w:color="auto"/>
        <w:right w:val="none" w:sz="0" w:space="0" w:color="auto"/>
      </w:divBdr>
    </w:div>
    <w:div w:id="1434550224">
      <w:marLeft w:val="0"/>
      <w:marRight w:val="0"/>
      <w:marTop w:val="0"/>
      <w:marBottom w:val="0"/>
      <w:divBdr>
        <w:top w:val="none" w:sz="0" w:space="0" w:color="auto"/>
        <w:left w:val="none" w:sz="0" w:space="0" w:color="auto"/>
        <w:bottom w:val="none" w:sz="0" w:space="0" w:color="auto"/>
        <w:right w:val="none" w:sz="0" w:space="0" w:color="auto"/>
      </w:divBdr>
      <w:divsChild>
        <w:div w:id="1434550189">
          <w:marLeft w:val="0"/>
          <w:marRight w:val="0"/>
          <w:marTop w:val="0"/>
          <w:marBottom w:val="0"/>
          <w:divBdr>
            <w:top w:val="none" w:sz="0" w:space="0" w:color="auto"/>
            <w:left w:val="none" w:sz="0" w:space="0" w:color="auto"/>
            <w:bottom w:val="none" w:sz="0" w:space="0" w:color="auto"/>
            <w:right w:val="none" w:sz="0" w:space="0" w:color="auto"/>
          </w:divBdr>
          <w:divsChild>
            <w:div w:id="1434550216">
              <w:marLeft w:val="0"/>
              <w:marRight w:val="0"/>
              <w:marTop w:val="0"/>
              <w:marBottom w:val="0"/>
              <w:divBdr>
                <w:top w:val="none" w:sz="0" w:space="0" w:color="auto"/>
                <w:left w:val="none" w:sz="0" w:space="0" w:color="auto"/>
                <w:bottom w:val="none" w:sz="0" w:space="0" w:color="auto"/>
                <w:right w:val="none" w:sz="0" w:space="0" w:color="auto"/>
              </w:divBdr>
              <w:divsChild>
                <w:div w:id="1434550184">
                  <w:marLeft w:val="0"/>
                  <w:marRight w:val="0"/>
                  <w:marTop w:val="0"/>
                  <w:marBottom w:val="0"/>
                  <w:divBdr>
                    <w:top w:val="none" w:sz="0" w:space="0" w:color="auto"/>
                    <w:left w:val="none" w:sz="0" w:space="0" w:color="auto"/>
                    <w:bottom w:val="none" w:sz="0" w:space="0" w:color="auto"/>
                    <w:right w:val="none" w:sz="0" w:space="0" w:color="auto"/>
                  </w:divBdr>
                  <w:divsChild>
                    <w:div w:id="1434550187">
                      <w:marLeft w:val="0"/>
                      <w:marRight w:val="0"/>
                      <w:marTop w:val="0"/>
                      <w:marBottom w:val="0"/>
                      <w:divBdr>
                        <w:top w:val="none" w:sz="0" w:space="0" w:color="auto"/>
                        <w:left w:val="none" w:sz="0" w:space="0" w:color="auto"/>
                        <w:bottom w:val="none" w:sz="0" w:space="0" w:color="auto"/>
                        <w:right w:val="none" w:sz="0" w:space="0" w:color="auto"/>
                      </w:divBdr>
                      <w:divsChild>
                        <w:div w:id="1434550202">
                          <w:marLeft w:val="0"/>
                          <w:marRight w:val="0"/>
                          <w:marTop w:val="0"/>
                          <w:marBottom w:val="0"/>
                          <w:divBdr>
                            <w:top w:val="none" w:sz="0" w:space="0" w:color="auto"/>
                            <w:left w:val="none" w:sz="0" w:space="0" w:color="auto"/>
                            <w:bottom w:val="none" w:sz="0" w:space="0" w:color="auto"/>
                            <w:right w:val="none" w:sz="0" w:space="0" w:color="auto"/>
                          </w:divBdr>
                          <w:divsChild>
                            <w:div w:id="1434550205">
                              <w:marLeft w:val="0"/>
                              <w:marRight w:val="0"/>
                              <w:marTop w:val="0"/>
                              <w:marBottom w:val="0"/>
                              <w:divBdr>
                                <w:top w:val="none" w:sz="0" w:space="0" w:color="auto"/>
                                <w:left w:val="none" w:sz="0" w:space="0" w:color="auto"/>
                                <w:bottom w:val="none" w:sz="0" w:space="0" w:color="auto"/>
                                <w:right w:val="none" w:sz="0" w:space="0" w:color="auto"/>
                              </w:divBdr>
                              <w:divsChild>
                                <w:div w:id="1434550201">
                                  <w:marLeft w:val="0"/>
                                  <w:marRight w:val="0"/>
                                  <w:marTop w:val="0"/>
                                  <w:marBottom w:val="0"/>
                                  <w:divBdr>
                                    <w:top w:val="none" w:sz="0" w:space="0" w:color="auto"/>
                                    <w:left w:val="none" w:sz="0" w:space="0" w:color="auto"/>
                                    <w:bottom w:val="none" w:sz="0" w:space="0" w:color="auto"/>
                                    <w:right w:val="none" w:sz="0" w:space="0" w:color="auto"/>
                                  </w:divBdr>
                                  <w:divsChild>
                                    <w:div w:id="1434550194">
                                      <w:marLeft w:val="0"/>
                                      <w:marRight w:val="0"/>
                                      <w:marTop w:val="0"/>
                                      <w:marBottom w:val="0"/>
                                      <w:divBdr>
                                        <w:top w:val="none" w:sz="0" w:space="0" w:color="auto"/>
                                        <w:left w:val="none" w:sz="0" w:space="0" w:color="auto"/>
                                        <w:bottom w:val="none" w:sz="0" w:space="0" w:color="auto"/>
                                        <w:right w:val="none" w:sz="0" w:space="0" w:color="auto"/>
                                      </w:divBdr>
                                      <w:divsChild>
                                        <w:div w:id="1434550211">
                                          <w:marLeft w:val="0"/>
                                          <w:marRight w:val="0"/>
                                          <w:marTop w:val="0"/>
                                          <w:marBottom w:val="0"/>
                                          <w:divBdr>
                                            <w:top w:val="none" w:sz="0" w:space="0" w:color="auto"/>
                                            <w:left w:val="none" w:sz="0" w:space="0" w:color="auto"/>
                                            <w:bottom w:val="none" w:sz="0" w:space="0" w:color="auto"/>
                                            <w:right w:val="none" w:sz="0" w:space="0" w:color="auto"/>
                                          </w:divBdr>
                                          <w:divsChild>
                                            <w:div w:id="1434550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50209">
                      <w:marLeft w:val="0"/>
                      <w:marRight w:val="0"/>
                      <w:marTop w:val="0"/>
                      <w:marBottom w:val="0"/>
                      <w:divBdr>
                        <w:top w:val="none" w:sz="0" w:space="0" w:color="auto"/>
                        <w:left w:val="none" w:sz="0" w:space="0" w:color="auto"/>
                        <w:bottom w:val="none" w:sz="0" w:space="0" w:color="auto"/>
                        <w:right w:val="none" w:sz="0" w:space="0" w:color="auto"/>
                      </w:divBdr>
                      <w:divsChild>
                        <w:div w:id="1434550198">
                          <w:marLeft w:val="0"/>
                          <w:marRight w:val="0"/>
                          <w:marTop w:val="0"/>
                          <w:marBottom w:val="0"/>
                          <w:divBdr>
                            <w:top w:val="none" w:sz="0" w:space="0" w:color="auto"/>
                            <w:left w:val="none" w:sz="0" w:space="0" w:color="auto"/>
                            <w:bottom w:val="none" w:sz="0" w:space="0" w:color="auto"/>
                            <w:right w:val="none" w:sz="0" w:space="0" w:color="auto"/>
                          </w:divBdr>
                          <w:divsChild>
                            <w:div w:id="1434550197">
                              <w:marLeft w:val="0"/>
                              <w:marRight w:val="0"/>
                              <w:marTop w:val="0"/>
                              <w:marBottom w:val="0"/>
                              <w:divBdr>
                                <w:top w:val="none" w:sz="0" w:space="0" w:color="auto"/>
                                <w:left w:val="none" w:sz="0" w:space="0" w:color="auto"/>
                                <w:bottom w:val="none" w:sz="0" w:space="0" w:color="auto"/>
                                <w:right w:val="none" w:sz="0" w:space="0" w:color="auto"/>
                              </w:divBdr>
                              <w:divsChild>
                                <w:div w:id="1434550212">
                                  <w:marLeft w:val="0"/>
                                  <w:marRight w:val="0"/>
                                  <w:marTop w:val="0"/>
                                  <w:marBottom w:val="0"/>
                                  <w:divBdr>
                                    <w:top w:val="none" w:sz="0" w:space="0" w:color="auto"/>
                                    <w:left w:val="none" w:sz="0" w:space="0" w:color="auto"/>
                                    <w:bottom w:val="none" w:sz="0" w:space="0" w:color="auto"/>
                                    <w:right w:val="none" w:sz="0" w:space="0" w:color="auto"/>
                                  </w:divBdr>
                                  <w:divsChild>
                                    <w:div w:id="1434550188">
                                      <w:marLeft w:val="0"/>
                                      <w:marRight w:val="0"/>
                                      <w:marTop w:val="0"/>
                                      <w:marBottom w:val="0"/>
                                      <w:divBdr>
                                        <w:top w:val="none" w:sz="0" w:space="0" w:color="auto"/>
                                        <w:left w:val="none" w:sz="0" w:space="0" w:color="auto"/>
                                        <w:bottom w:val="none" w:sz="0" w:space="0" w:color="auto"/>
                                        <w:right w:val="none" w:sz="0" w:space="0" w:color="auto"/>
                                      </w:divBdr>
                                      <w:divsChild>
                                        <w:div w:id="1434550215">
                                          <w:marLeft w:val="0"/>
                                          <w:marRight w:val="0"/>
                                          <w:marTop w:val="0"/>
                                          <w:marBottom w:val="0"/>
                                          <w:divBdr>
                                            <w:top w:val="none" w:sz="0" w:space="0" w:color="auto"/>
                                            <w:left w:val="none" w:sz="0" w:space="0" w:color="auto"/>
                                            <w:bottom w:val="none" w:sz="0" w:space="0" w:color="auto"/>
                                            <w:right w:val="none" w:sz="0" w:space="0" w:color="auto"/>
                                          </w:divBdr>
                                        </w:div>
                                      </w:divsChild>
                                    </w:div>
                                    <w:div w:id="1434550193">
                                      <w:marLeft w:val="0"/>
                                      <w:marRight w:val="0"/>
                                      <w:marTop w:val="0"/>
                                      <w:marBottom w:val="0"/>
                                      <w:divBdr>
                                        <w:top w:val="none" w:sz="0" w:space="0" w:color="auto"/>
                                        <w:left w:val="none" w:sz="0" w:space="0" w:color="auto"/>
                                        <w:bottom w:val="none" w:sz="0" w:space="0" w:color="auto"/>
                                        <w:right w:val="none" w:sz="0" w:space="0" w:color="auto"/>
                                      </w:divBdr>
                                      <w:divsChild>
                                        <w:div w:id="1434550222">
                                          <w:marLeft w:val="0"/>
                                          <w:marRight w:val="0"/>
                                          <w:marTop w:val="0"/>
                                          <w:marBottom w:val="0"/>
                                          <w:divBdr>
                                            <w:top w:val="none" w:sz="0" w:space="0" w:color="auto"/>
                                            <w:left w:val="none" w:sz="0" w:space="0" w:color="auto"/>
                                            <w:bottom w:val="none" w:sz="0" w:space="0" w:color="auto"/>
                                            <w:right w:val="none" w:sz="0" w:space="0" w:color="auto"/>
                                          </w:divBdr>
                                        </w:div>
                                      </w:divsChild>
                                    </w:div>
                                    <w:div w:id="1434550203">
                                      <w:marLeft w:val="0"/>
                                      <w:marRight w:val="0"/>
                                      <w:marTop w:val="0"/>
                                      <w:marBottom w:val="0"/>
                                      <w:divBdr>
                                        <w:top w:val="none" w:sz="0" w:space="0" w:color="auto"/>
                                        <w:left w:val="none" w:sz="0" w:space="0" w:color="auto"/>
                                        <w:bottom w:val="none" w:sz="0" w:space="0" w:color="auto"/>
                                        <w:right w:val="none" w:sz="0" w:space="0" w:color="auto"/>
                                      </w:divBdr>
                                      <w:divsChild>
                                        <w:div w:id="1434550196">
                                          <w:marLeft w:val="0"/>
                                          <w:marRight w:val="0"/>
                                          <w:marTop w:val="0"/>
                                          <w:marBottom w:val="0"/>
                                          <w:divBdr>
                                            <w:top w:val="none" w:sz="0" w:space="0" w:color="auto"/>
                                            <w:left w:val="none" w:sz="0" w:space="0" w:color="auto"/>
                                            <w:bottom w:val="none" w:sz="0" w:space="0" w:color="auto"/>
                                            <w:right w:val="none" w:sz="0" w:space="0" w:color="auto"/>
                                          </w:divBdr>
                                        </w:div>
                                      </w:divsChild>
                                    </w:div>
                                    <w:div w:id="1434550210">
                                      <w:marLeft w:val="0"/>
                                      <w:marRight w:val="0"/>
                                      <w:marTop w:val="450"/>
                                      <w:marBottom w:val="300"/>
                                      <w:divBdr>
                                        <w:top w:val="single" w:sz="6" w:space="8" w:color="BBBBBB"/>
                                        <w:left w:val="single" w:sz="6" w:space="31" w:color="BBBBBB"/>
                                        <w:bottom w:val="single" w:sz="6" w:space="4" w:color="BBBBBB"/>
                                        <w:right w:val="single" w:sz="6" w:space="4" w:color="BBBBBB"/>
                                      </w:divBdr>
                                    </w:div>
                                    <w:div w:id="1434550223">
                                      <w:marLeft w:val="0"/>
                                      <w:marRight w:val="0"/>
                                      <w:marTop w:val="0"/>
                                      <w:marBottom w:val="0"/>
                                      <w:divBdr>
                                        <w:top w:val="none" w:sz="0" w:space="0" w:color="auto"/>
                                        <w:left w:val="none" w:sz="0" w:space="0" w:color="auto"/>
                                        <w:bottom w:val="none" w:sz="0" w:space="0" w:color="auto"/>
                                        <w:right w:val="none" w:sz="0" w:space="0" w:color="auto"/>
                                      </w:divBdr>
                                      <w:divsChild>
                                        <w:div w:id="14345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50219">
                          <w:marLeft w:val="0"/>
                          <w:marRight w:val="0"/>
                          <w:marTop w:val="0"/>
                          <w:marBottom w:val="0"/>
                          <w:divBdr>
                            <w:top w:val="none" w:sz="0" w:space="0" w:color="auto"/>
                            <w:left w:val="none" w:sz="0" w:space="0" w:color="auto"/>
                            <w:bottom w:val="none" w:sz="0" w:space="0" w:color="auto"/>
                            <w:right w:val="none" w:sz="0" w:space="0" w:color="auto"/>
                          </w:divBdr>
                          <w:divsChild>
                            <w:div w:id="1434550191">
                              <w:marLeft w:val="0"/>
                              <w:marRight w:val="0"/>
                              <w:marTop w:val="0"/>
                              <w:marBottom w:val="0"/>
                              <w:divBdr>
                                <w:top w:val="none" w:sz="0" w:space="0" w:color="auto"/>
                                <w:left w:val="none" w:sz="0" w:space="0" w:color="auto"/>
                                <w:bottom w:val="none" w:sz="0" w:space="0" w:color="auto"/>
                                <w:right w:val="none" w:sz="0" w:space="0" w:color="auto"/>
                              </w:divBdr>
                              <w:divsChild>
                                <w:div w:id="1434550207">
                                  <w:marLeft w:val="0"/>
                                  <w:marRight w:val="0"/>
                                  <w:marTop w:val="0"/>
                                  <w:marBottom w:val="0"/>
                                  <w:divBdr>
                                    <w:top w:val="none" w:sz="0" w:space="0" w:color="auto"/>
                                    <w:left w:val="none" w:sz="0" w:space="0" w:color="auto"/>
                                    <w:bottom w:val="none" w:sz="0" w:space="0" w:color="auto"/>
                                    <w:right w:val="none" w:sz="0" w:space="0" w:color="auto"/>
                                  </w:divBdr>
                                  <w:divsChild>
                                    <w:div w:id="1434550195">
                                      <w:marLeft w:val="0"/>
                                      <w:marRight w:val="0"/>
                                      <w:marTop w:val="0"/>
                                      <w:marBottom w:val="0"/>
                                      <w:divBdr>
                                        <w:top w:val="none" w:sz="0" w:space="0" w:color="auto"/>
                                        <w:left w:val="none" w:sz="0" w:space="0" w:color="auto"/>
                                        <w:bottom w:val="none" w:sz="0" w:space="0" w:color="auto"/>
                                        <w:right w:val="none" w:sz="0" w:space="0" w:color="auto"/>
                                      </w:divBdr>
                                      <w:divsChild>
                                        <w:div w:id="1434550213">
                                          <w:marLeft w:val="0"/>
                                          <w:marRight w:val="0"/>
                                          <w:marTop w:val="0"/>
                                          <w:marBottom w:val="0"/>
                                          <w:divBdr>
                                            <w:top w:val="none" w:sz="0" w:space="0" w:color="auto"/>
                                            <w:left w:val="none" w:sz="0" w:space="0" w:color="auto"/>
                                            <w:bottom w:val="none" w:sz="0" w:space="0" w:color="auto"/>
                                            <w:right w:val="none" w:sz="0" w:space="0" w:color="auto"/>
                                          </w:divBdr>
                                          <w:divsChild>
                                            <w:div w:id="1434550218">
                                              <w:marLeft w:val="0"/>
                                              <w:marRight w:val="0"/>
                                              <w:marTop w:val="0"/>
                                              <w:marBottom w:val="0"/>
                                              <w:divBdr>
                                                <w:top w:val="none" w:sz="0" w:space="0" w:color="auto"/>
                                                <w:left w:val="none" w:sz="0" w:space="0" w:color="auto"/>
                                                <w:bottom w:val="none" w:sz="0" w:space="0" w:color="auto"/>
                                                <w:right w:val="none" w:sz="0" w:space="0" w:color="auto"/>
                                              </w:divBdr>
                                              <w:divsChild>
                                                <w:div w:id="1434550220">
                                                  <w:marLeft w:val="0"/>
                                                  <w:marRight w:val="0"/>
                                                  <w:marTop w:val="0"/>
                                                  <w:marBottom w:val="0"/>
                                                  <w:divBdr>
                                                    <w:top w:val="none" w:sz="0" w:space="0" w:color="auto"/>
                                                    <w:left w:val="none" w:sz="0" w:space="0" w:color="auto"/>
                                                    <w:bottom w:val="none" w:sz="0" w:space="0" w:color="auto"/>
                                                    <w:right w:val="none" w:sz="0" w:space="0" w:color="auto"/>
                                                  </w:divBdr>
                                                  <w:divsChild>
                                                    <w:div w:id="1434550185">
                                                      <w:marLeft w:val="0"/>
                                                      <w:marRight w:val="0"/>
                                                      <w:marTop w:val="0"/>
                                                      <w:marBottom w:val="0"/>
                                                      <w:divBdr>
                                                        <w:top w:val="none" w:sz="0" w:space="0" w:color="auto"/>
                                                        <w:left w:val="none" w:sz="0" w:space="0" w:color="auto"/>
                                                        <w:bottom w:val="none" w:sz="0" w:space="0" w:color="auto"/>
                                                        <w:right w:val="none" w:sz="0" w:space="0" w:color="auto"/>
                                                      </w:divBdr>
                                                      <w:divsChild>
                                                        <w:div w:id="1434550204">
                                                          <w:marLeft w:val="0"/>
                                                          <w:marRight w:val="0"/>
                                                          <w:marTop w:val="0"/>
                                                          <w:marBottom w:val="0"/>
                                                          <w:divBdr>
                                                            <w:top w:val="none" w:sz="0" w:space="0" w:color="auto"/>
                                                            <w:left w:val="none" w:sz="0" w:space="0" w:color="auto"/>
                                                            <w:bottom w:val="none" w:sz="0" w:space="0" w:color="auto"/>
                                                            <w:right w:val="none" w:sz="0" w:space="0" w:color="auto"/>
                                                          </w:divBdr>
                                                          <w:divsChild>
                                                            <w:div w:id="1434550217">
                                                              <w:marLeft w:val="0"/>
                                                              <w:marRight w:val="0"/>
                                                              <w:marTop w:val="0"/>
                                                              <w:marBottom w:val="0"/>
                                                              <w:divBdr>
                                                                <w:top w:val="none" w:sz="0" w:space="0" w:color="auto"/>
                                                                <w:left w:val="none" w:sz="0" w:space="0" w:color="auto"/>
                                                                <w:bottom w:val="none" w:sz="0" w:space="0" w:color="auto"/>
                                                                <w:right w:val="none" w:sz="0" w:space="0" w:color="auto"/>
                                                              </w:divBdr>
                                                            </w:div>
                                                            <w:div w:id="14345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reman.club/statyi-polzovateley/signalyi-opoveshheniya-grazhdanskoy-oborony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eman.club/statyi-polzovateley/signalyi-opoveshheniya-grazhdanskoy-oboronyi/" TargetMode="External"/><Relationship Id="rId5" Type="http://schemas.openxmlformats.org/officeDocument/2006/relationships/hyperlink" Target="https://fireman.club/statyi-polzovateley/signalyi-opoveshheniya-grazhdanskoy-oborony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12</Pages>
  <Words>4609</Words>
  <Characters>26276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Дмитриевич Давледжанов</dc:creator>
  <cp:keywords/>
  <dc:description/>
  <cp:lastModifiedBy>admin</cp:lastModifiedBy>
  <cp:revision>10</cp:revision>
  <cp:lastPrinted>2019-09-17T04:21:00Z</cp:lastPrinted>
  <dcterms:created xsi:type="dcterms:W3CDTF">2019-09-16T10:18:00Z</dcterms:created>
  <dcterms:modified xsi:type="dcterms:W3CDTF">2019-10-10T04:33:00Z</dcterms:modified>
</cp:coreProperties>
</file>